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DC5" w:rsidRDefault="00974DC5" w:rsidP="00974DC5">
      <w:pPr>
        <w:pStyle w:val="Subtitle"/>
        <w:rPr>
          <w:shd w:val="clear" w:color="auto" w:fill="FFFFFF"/>
        </w:rPr>
      </w:pPr>
      <w:r w:rsidRPr="00974DC5">
        <w:rPr>
          <w:shd w:val="clear" w:color="auto" w:fill="FFFFFF"/>
        </w:rPr>
        <w:t>Press release - 1</w:t>
      </w:r>
      <w:r w:rsidR="00A62DA4">
        <w:rPr>
          <w:shd w:val="clear" w:color="auto" w:fill="FFFFFF"/>
        </w:rPr>
        <w:t>5</w:t>
      </w:r>
      <w:r w:rsidRPr="00974DC5">
        <w:rPr>
          <w:shd w:val="clear" w:color="auto" w:fill="FFFFFF"/>
        </w:rPr>
        <w:t>.04.2020</w:t>
      </w:r>
    </w:p>
    <w:p w:rsidR="00974DC5" w:rsidRPr="00974DC5" w:rsidRDefault="00974DC5" w:rsidP="00974DC5">
      <w:pPr>
        <w:pStyle w:val="Title"/>
        <w:rPr>
          <w:sz w:val="28"/>
          <w:szCs w:val="28"/>
        </w:rPr>
      </w:pPr>
      <w:r w:rsidRPr="00974DC5">
        <w:rPr>
          <w:sz w:val="28"/>
          <w:szCs w:val="28"/>
        </w:rPr>
        <w:t xml:space="preserve">The European project Walk the (Global) Walk: mobilizing young Europeans </w:t>
      </w:r>
      <w:r w:rsidR="00596B90">
        <w:rPr>
          <w:sz w:val="28"/>
          <w:szCs w:val="28"/>
        </w:rPr>
        <w:t>in</w:t>
      </w:r>
      <w:r w:rsidR="00596B90" w:rsidRPr="00974DC5">
        <w:rPr>
          <w:sz w:val="28"/>
          <w:szCs w:val="28"/>
        </w:rPr>
        <w:t xml:space="preserve"> </w:t>
      </w:r>
      <w:r w:rsidRPr="00974DC5">
        <w:rPr>
          <w:sz w:val="28"/>
          <w:szCs w:val="28"/>
        </w:rPr>
        <w:t xml:space="preserve">support </w:t>
      </w:r>
      <w:r w:rsidR="00596B90">
        <w:rPr>
          <w:sz w:val="28"/>
          <w:szCs w:val="28"/>
        </w:rPr>
        <w:t xml:space="preserve">of </w:t>
      </w:r>
      <w:r w:rsidRPr="00974DC5">
        <w:rPr>
          <w:sz w:val="28"/>
          <w:szCs w:val="28"/>
        </w:rPr>
        <w:t>the Sustainable Development Goals has entered the year of the sustainable development objective 13 - Climate Action</w:t>
      </w:r>
    </w:p>
    <w:p w:rsidR="00974DC5" w:rsidRDefault="0076617C" w:rsidP="00974DC5">
      <w:pPr>
        <w:pStyle w:val="NormalWeb"/>
        <w:shd w:val="clear" w:color="auto" w:fill="FFFFFF"/>
        <w:spacing w:before="0" w:beforeAutospacing="0" w:after="90" w:afterAutospacing="0"/>
        <w:jc w:val="both"/>
        <w:rPr>
          <w:rStyle w:val="SubtleEmphasis"/>
        </w:rPr>
      </w:pPr>
      <w:r w:rsidRPr="0076617C">
        <w:rPr>
          <w:rStyle w:val="SubtleEmphasis"/>
        </w:rPr>
        <w:t>In the time when the world stopped, but the global march continued ...</w:t>
      </w:r>
    </w:p>
    <w:p w:rsidR="0076617C" w:rsidRDefault="0076617C" w:rsidP="00974DC5">
      <w:pPr>
        <w:pStyle w:val="NormalWeb"/>
        <w:shd w:val="clear" w:color="auto" w:fill="FFFFFF"/>
        <w:spacing w:before="0" w:beforeAutospacing="0" w:after="90" w:afterAutospacing="0"/>
        <w:jc w:val="both"/>
        <w:rPr>
          <w:rStyle w:val="SubtleEmphasis"/>
        </w:rPr>
      </w:pPr>
    </w:p>
    <w:p w:rsidR="0076617C" w:rsidRPr="0076617C" w:rsidRDefault="0076617C" w:rsidP="00974DC5">
      <w:pPr>
        <w:pStyle w:val="NormalWeb"/>
        <w:shd w:val="clear" w:color="auto" w:fill="FFFFFF"/>
        <w:spacing w:before="0" w:beforeAutospacing="0" w:after="90" w:afterAutospacing="0"/>
        <w:jc w:val="both"/>
        <w:rPr>
          <w:rStyle w:val="SubtleEmphasis"/>
          <w:i w:val="0"/>
          <w:color w:val="auto"/>
        </w:rPr>
      </w:pPr>
      <w:r w:rsidRPr="0076617C">
        <w:rPr>
          <w:rStyle w:val="SubtleEmphasis"/>
          <w:i w:val="0"/>
          <w:color w:val="auto"/>
        </w:rPr>
        <w:t xml:space="preserve">Under the auspices of the Bucharest </w:t>
      </w:r>
      <w:r>
        <w:rPr>
          <w:rStyle w:val="SubtleEmphasis"/>
          <w:i w:val="0"/>
          <w:color w:val="auto"/>
        </w:rPr>
        <w:t>City Hall</w:t>
      </w:r>
      <w:r w:rsidRPr="0076617C">
        <w:rPr>
          <w:rStyle w:val="SubtleEmphasis"/>
          <w:i w:val="0"/>
          <w:color w:val="auto"/>
        </w:rPr>
        <w:t xml:space="preserve"> </w:t>
      </w:r>
      <w:r>
        <w:rPr>
          <w:rStyle w:val="SubtleEmphasis"/>
          <w:i w:val="0"/>
          <w:color w:val="auto"/>
        </w:rPr>
        <w:t>and în parthership</w:t>
      </w:r>
      <w:r w:rsidRPr="0076617C">
        <w:rPr>
          <w:rStyle w:val="SubtleEmphasis"/>
          <w:i w:val="0"/>
          <w:color w:val="auto"/>
        </w:rPr>
        <w:t xml:space="preserve"> with the Association for Assistance and Programs for Sustainable Development (</w:t>
      </w:r>
      <w:r w:rsidR="00596B90" w:rsidRPr="0076617C">
        <w:rPr>
          <w:rStyle w:val="SubtleEmphasis"/>
          <w:i w:val="0"/>
          <w:color w:val="auto"/>
        </w:rPr>
        <w:t>AP</w:t>
      </w:r>
      <w:r w:rsidR="00596B90">
        <w:rPr>
          <w:rStyle w:val="SubtleEmphasis"/>
          <w:i w:val="0"/>
          <w:color w:val="auto"/>
        </w:rPr>
        <w:t>S</w:t>
      </w:r>
      <w:r w:rsidR="00596B90" w:rsidRPr="0076617C">
        <w:rPr>
          <w:rStyle w:val="SubtleEmphasis"/>
          <w:i w:val="0"/>
          <w:color w:val="auto"/>
        </w:rPr>
        <w:t>D</w:t>
      </w:r>
      <w:r w:rsidRPr="0076617C">
        <w:rPr>
          <w:rStyle w:val="SubtleEmphasis"/>
          <w:i w:val="0"/>
          <w:color w:val="auto"/>
        </w:rPr>
        <w:t xml:space="preserve">) - Agenda 21, between February and March 2020, </w:t>
      </w:r>
      <w:r>
        <w:rPr>
          <w:rStyle w:val="SubtleEmphasis"/>
          <w:i w:val="0"/>
          <w:color w:val="auto"/>
        </w:rPr>
        <w:t xml:space="preserve">took place </w:t>
      </w:r>
      <w:r w:rsidRPr="0076617C">
        <w:rPr>
          <w:rStyle w:val="SubtleEmphasis"/>
          <w:i w:val="0"/>
          <w:color w:val="auto"/>
        </w:rPr>
        <w:t xml:space="preserve">the </w:t>
      </w:r>
      <w:r>
        <w:rPr>
          <w:rStyle w:val="SubtleEmphasis"/>
          <w:i w:val="0"/>
          <w:color w:val="auto"/>
        </w:rPr>
        <w:t>induction</w:t>
      </w:r>
      <w:r w:rsidRPr="0076617C">
        <w:rPr>
          <w:rStyle w:val="SubtleEmphasis"/>
          <w:i w:val="0"/>
          <w:color w:val="auto"/>
        </w:rPr>
        <w:t xml:space="preserve"> and planning workshops on the sustainable development objective 13 - Climate Action within the European Walk the (Global) Walk project: mobilizing young Europeans </w:t>
      </w:r>
      <w:r w:rsidR="002B28D5">
        <w:rPr>
          <w:rStyle w:val="SubtleEmphasis"/>
          <w:i w:val="0"/>
          <w:color w:val="auto"/>
        </w:rPr>
        <w:t>in</w:t>
      </w:r>
      <w:r w:rsidR="002B28D5" w:rsidRPr="0076617C">
        <w:rPr>
          <w:rStyle w:val="SubtleEmphasis"/>
          <w:i w:val="0"/>
          <w:color w:val="auto"/>
        </w:rPr>
        <w:t xml:space="preserve"> </w:t>
      </w:r>
      <w:r w:rsidRPr="0076617C">
        <w:rPr>
          <w:rStyle w:val="SubtleEmphasis"/>
          <w:i w:val="0"/>
          <w:color w:val="auto"/>
        </w:rPr>
        <w:t xml:space="preserve">support </w:t>
      </w:r>
      <w:r w:rsidR="002B28D5">
        <w:rPr>
          <w:rStyle w:val="SubtleEmphasis"/>
          <w:i w:val="0"/>
          <w:color w:val="auto"/>
        </w:rPr>
        <w:t xml:space="preserve">of </w:t>
      </w:r>
      <w:r w:rsidRPr="0076617C">
        <w:rPr>
          <w:rStyle w:val="SubtleEmphasis"/>
          <w:i w:val="0"/>
          <w:color w:val="auto"/>
        </w:rPr>
        <w:t>the Sustainable Development Goals.</w:t>
      </w:r>
    </w:p>
    <w:p w:rsidR="00974DC5" w:rsidRDefault="0076617C" w:rsidP="00974DC5">
      <w:pPr>
        <w:pStyle w:val="NormalWeb"/>
        <w:shd w:val="clear" w:color="auto" w:fill="FFFFFF"/>
        <w:spacing w:before="0" w:beforeAutospacing="0" w:after="90" w:afterAutospacing="0"/>
        <w:jc w:val="both"/>
        <w:rPr>
          <w:rFonts w:ascii="Helvetica" w:hAnsi="Helvetica"/>
          <w:color w:val="1D2129"/>
          <w:sz w:val="21"/>
          <w:szCs w:val="21"/>
          <w:shd w:val="clear" w:color="auto" w:fill="FFFFFF"/>
        </w:rPr>
      </w:pPr>
      <w:r w:rsidRPr="0076617C">
        <w:rPr>
          <w:rFonts w:ascii="Helvetica" w:hAnsi="Helvetica"/>
          <w:color w:val="1D2129"/>
          <w:sz w:val="21"/>
          <w:szCs w:val="21"/>
          <w:shd w:val="clear" w:color="auto" w:fill="FFFFFF"/>
        </w:rPr>
        <w:t xml:space="preserve">The 3 </w:t>
      </w:r>
      <w:r>
        <w:rPr>
          <w:rFonts w:ascii="Helvetica" w:hAnsi="Helvetica"/>
          <w:color w:val="1D2129"/>
          <w:sz w:val="21"/>
          <w:szCs w:val="21"/>
          <w:shd w:val="clear" w:color="auto" w:fill="FFFFFF"/>
        </w:rPr>
        <w:t xml:space="preserve">induction </w:t>
      </w:r>
      <w:r w:rsidRPr="0076617C">
        <w:rPr>
          <w:rFonts w:ascii="Helvetica" w:hAnsi="Helvetica"/>
          <w:color w:val="1D2129"/>
          <w:sz w:val="21"/>
          <w:szCs w:val="21"/>
          <w:shd w:val="clear" w:color="auto" w:fill="FFFFFF"/>
        </w:rPr>
        <w:t>and 3 planning workshops were attended by over 140 students and teachers from the 12 schools in Bucharest participating in the project - "Anghel Saligny" Technical College, "Dante Alighery" Theoretical High School, "Grigore Moisil"</w:t>
      </w:r>
      <w:r>
        <w:rPr>
          <w:rFonts w:ascii="Helvetica" w:hAnsi="Helvetica"/>
          <w:color w:val="1D2129"/>
          <w:sz w:val="21"/>
          <w:szCs w:val="21"/>
          <w:shd w:val="clear" w:color="auto" w:fill="FFFFFF"/>
        </w:rPr>
        <w:t xml:space="preserve"> </w:t>
      </w:r>
      <w:r w:rsidRPr="0076617C">
        <w:rPr>
          <w:rFonts w:ascii="Helvetica" w:hAnsi="Helvetica"/>
          <w:color w:val="1D2129"/>
          <w:sz w:val="21"/>
          <w:szCs w:val="21"/>
          <w:shd w:val="clear" w:color="auto" w:fill="FFFFFF"/>
        </w:rPr>
        <w:t>National College, "Tudor Vladimirescu</w:t>
      </w:r>
      <w:r>
        <w:rPr>
          <w:rFonts w:ascii="Helvetica" w:hAnsi="Helvetica"/>
          <w:color w:val="1D2129"/>
          <w:sz w:val="21"/>
          <w:szCs w:val="21"/>
          <w:shd w:val="clear" w:color="auto" w:fill="FFFFFF"/>
        </w:rPr>
        <w:t>"</w:t>
      </w:r>
      <w:r w:rsidRPr="0076617C">
        <w:rPr>
          <w:rFonts w:ascii="Helvetica" w:hAnsi="Helvetica"/>
          <w:color w:val="1D2129"/>
          <w:sz w:val="21"/>
          <w:szCs w:val="21"/>
          <w:shd w:val="clear" w:color="auto" w:fill="FFFFFF"/>
        </w:rPr>
        <w:t xml:space="preserve"> Theoretical High School</w:t>
      </w:r>
      <w:r>
        <w:rPr>
          <w:rFonts w:ascii="Helvetica" w:hAnsi="Helvetica"/>
          <w:color w:val="1D2129"/>
          <w:sz w:val="21"/>
          <w:szCs w:val="21"/>
          <w:shd w:val="clear" w:color="auto" w:fill="FFFFFF"/>
        </w:rPr>
        <w:t>, "</w:t>
      </w:r>
      <w:r w:rsidRPr="0076617C">
        <w:rPr>
          <w:rFonts w:ascii="Helvetica" w:hAnsi="Helvetica"/>
          <w:color w:val="1D2129"/>
          <w:sz w:val="21"/>
          <w:szCs w:val="21"/>
          <w:shd w:val="clear" w:color="auto" w:fill="FFFFFF"/>
        </w:rPr>
        <w:t>George Coșbuc</w:t>
      </w:r>
      <w:r>
        <w:rPr>
          <w:rFonts w:ascii="Helvetica" w:hAnsi="Helvetica"/>
          <w:color w:val="1D2129"/>
          <w:sz w:val="21"/>
          <w:szCs w:val="21"/>
          <w:shd w:val="clear" w:color="auto" w:fill="FFFFFF"/>
        </w:rPr>
        <w:t xml:space="preserve"> National Bilingual College, "</w:t>
      </w:r>
      <w:r w:rsidRPr="0076617C">
        <w:rPr>
          <w:rFonts w:ascii="Helvetica" w:hAnsi="Helvetica"/>
          <w:color w:val="1D2129"/>
          <w:sz w:val="21"/>
          <w:szCs w:val="21"/>
          <w:shd w:val="clear" w:color="auto" w:fill="FFFFFF"/>
        </w:rPr>
        <w:t>Mihai Viteazu</w:t>
      </w:r>
      <w:r>
        <w:rPr>
          <w:rFonts w:ascii="Helvetica" w:hAnsi="Helvetica"/>
          <w:color w:val="1D2129"/>
          <w:sz w:val="21"/>
          <w:szCs w:val="21"/>
          <w:shd w:val="clear" w:color="auto" w:fill="FFFFFF"/>
        </w:rPr>
        <w:t>l</w:t>
      </w:r>
      <w:r w:rsidRPr="0076617C">
        <w:rPr>
          <w:rFonts w:ascii="Helvetica" w:hAnsi="Helvetica"/>
          <w:color w:val="1D2129"/>
          <w:sz w:val="21"/>
          <w:szCs w:val="21"/>
          <w:shd w:val="clear" w:color="auto" w:fill="FFFFFF"/>
        </w:rPr>
        <w:t>"</w:t>
      </w:r>
      <w:r>
        <w:rPr>
          <w:rFonts w:ascii="Helvetica" w:hAnsi="Helvetica"/>
          <w:color w:val="1D2129"/>
          <w:sz w:val="21"/>
          <w:szCs w:val="21"/>
          <w:shd w:val="clear" w:color="auto" w:fill="FFFFFF"/>
        </w:rPr>
        <w:t xml:space="preserve"> National College,</w:t>
      </w:r>
      <w:r w:rsidR="00A62DA4">
        <w:rPr>
          <w:rFonts w:ascii="Helvetica" w:hAnsi="Helvetica"/>
          <w:color w:val="1D2129"/>
          <w:sz w:val="21"/>
          <w:szCs w:val="21"/>
          <w:shd w:val="clear" w:color="auto" w:fill="FFFFFF"/>
        </w:rPr>
        <w:t xml:space="preserve"> </w:t>
      </w:r>
      <w:r>
        <w:rPr>
          <w:rFonts w:ascii="Helvetica" w:hAnsi="Helvetica"/>
          <w:color w:val="1D2129"/>
          <w:sz w:val="21"/>
          <w:szCs w:val="21"/>
          <w:shd w:val="clear" w:color="auto" w:fill="FFFFFF"/>
        </w:rPr>
        <w:t>"Nicolae Kretzulescu</w:t>
      </w:r>
      <w:r w:rsidRPr="0076617C">
        <w:rPr>
          <w:rFonts w:ascii="Helvetica" w:hAnsi="Helvetica"/>
          <w:color w:val="1D2129"/>
          <w:sz w:val="21"/>
          <w:szCs w:val="21"/>
          <w:shd w:val="clear" w:color="auto" w:fill="FFFFFF"/>
        </w:rPr>
        <w:t>"</w:t>
      </w:r>
      <w:r>
        <w:rPr>
          <w:rFonts w:ascii="Helvetica" w:hAnsi="Helvetica"/>
          <w:color w:val="1D2129"/>
          <w:sz w:val="21"/>
          <w:szCs w:val="21"/>
          <w:shd w:val="clear" w:color="auto" w:fill="FFFFFF"/>
        </w:rPr>
        <w:t xml:space="preserve"> </w:t>
      </w:r>
      <w:r w:rsidRPr="0076617C">
        <w:rPr>
          <w:rFonts w:ascii="Helvetica" w:hAnsi="Helvetica"/>
          <w:color w:val="1D2129"/>
          <w:sz w:val="21"/>
          <w:szCs w:val="21"/>
          <w:shd w:val="clear" w:color="auto" w:fill="FFFFFF"/>
        </w:rPr>
        <w:t>Commercial High School,</w:t>
      </w:r>
      <w:r>
        <w:rPr>
          <w:rFonts w:ascii="Helvetica" w:hAnsi="Helvetica"/>
          <w:color w:val="1D2129"/>
          <w:sz w:val="21"/>
          <w:szCs w:val="21"/>
          <w:shd w:val="clear" w:color="auto" w:fill="FFFFFF"/>
        </w:rPr>
        <w:t xml:space="preserve"> "Virgil Madgearu</w:t>
      </w:r>
      <w:r w:rsidRPr="0076617C">
        <w:rPr>
          <w:rFonts w:ascii="Helvetica" w:hAnsi="Helvetica"/>
          <w:color w:val="1D2129"/>
          <w:sz w:val="21"/>
          <w:szCs w:val="21"/>
          <w:shd w:val="clear" w:color="auto" w:fill="FFFFFF"/>
        </w:rPr>
        <w:t>"</w:t>
      </w:r>
      <w:r>
        <w:rPr>
          <w:rFonts w:ascii="Helvetica" w:hAnsi="Helvetica"/>
          <w:color w:val="1D2129"/>
          <w:sz w:val="21"/>
          <w:szCs w:val="21"/>
          <w:shd w:val="clear" w:color="auto" w:fill="FFFFFF"/>
        </w:rPr>
        <w:t xml:space="preserve"> </w:t>
      </w:r>
      <w:r w:rsidRPr="0076617C">
        <w:rPr>
          <w:rFonts w:ascii="Helvetica" w:hAnsi="Helvetica"/>
          <w:color w:val="1D2129"/>
          <w:sz w:val="21"/>
          <w:szCs w:val="21"/>
          <w:shd w:val="clear" w:color="auto" w:fill="FFFFFF"/>
        </w:rPr>
        <w:t>Economic College,</w:t>
      </w:r>
      <w:ins w:id="0" w:author="Cristina Vasc" w:date="2020-04-14T18:45:00Z">
        <w:r w:rsidR="002B28D5">
          <w:rPr>
            <w:rFonts w:ascii="Helvetica" w:hAnsi="Helvetica"/>
            <w:color w:val="1D2129"/>
            <w:sz w:val="21"/>
            <w:szCs w:val="21"/>
            <w:shd w:val="clear" w:color="auto" w:fill="FFFFFF"/>
          </w:rPr>
          <w:t xml:space="preserve"> </w:t>
        </w:r>
      </w:ins>
      <w:r w:rsidRPr="0076617C">
        <w:rPr>
          <w:rFonts w:ascii="Helvetica" w:hAnsi="Helvetica"/>
          <w:color w:val="1D2129"/>
          <w:sz w:val="21"/>
          <w:szCs w:val="21"/>
          <w:shd w:val="clear" w:color="auto" w:fill="FFFFFF"/>
        </w:rPr>
        <w:t>"Viilor" Technological College, General School no. 194, "Emil Racoviță" National College.</w:t>
      </w:r>
    </w:p>
    <w:p w:rsidR="00974DC5" w:rsidRDefault="005735EE" w:rsidP="00974DC5">
      <w:pPr>
        <w:pStyle w:val="NormalWeb"/>
        <w:shd w:val="clear" w:color="auto" w:fill="FFFFFF"/>
        <w:spacing w:before="0" w:beforeAutospacing="0" w:after="90" w:afterAutospacing="0"/>
        <w:jc w:val="both"/>
        <w:rPr>
          <w:rFonts w:ascii="Helvetica" w:hAnsi="Helvetica"/>
          <w:color w:val="1D2129"/>
          <w:sz w:val="21"/>
          <w:szCs w:val="21"/>
          <w:shd w:val="clear" w:color="auto" w:fill="FFFFFF"/>
        </w:rPr>
      </w:pPr>
      <w:r>
        <w:rPr>
          <w:rFonts w:ascii="Helvetica" w:hAnsi="Helvetica"/>
          <w:color w:val="1D2129"/>
          <w:sz w:val="21"/>
          <w:szCs w:val="21"/>
          <w:shd w:val="clear" w:color="auto" w:fill="FFFFFF"/>
        </w:rPr>
        <w:t>In s</w:t>
      </w:r>
      <w:r w:rsidR="0076617C">
        <w:rPr>
          <w:rFonts w:ascii="Helvetica" w:hAnsi="Helvetica"/>
          <w:color w:val="1D2129"/>
          <w:sz w:val="21"/>
          <w:szCs w:val="21"/>
          <w:shd w:val="clear" w:color="auto" w:fill="FFFFFF"/>
        </w:rPr>
        <w:t>upporting us,</w:t>
      </w:r>
      <w:r w:rsidR="0076617C" w:rsidRPr="0076617C">
        <w:rPr>
          <w:rFonts w:ascii="Helvetica" w:hAnsi="Helvetica"/>
          <w:color w:val="1D2129"/>
          <w:sz w:val="21"/>
          <w:szCs w:val="21"/>
          <w:shd w:val="clear" w:color="auto" w:fill="FFFFFF"/>
        </w:rPr>
        <w:t xml:space="preserve"> were present the local authorities from the 6 </w:t>
      </w:r>
      <w:r w:rsidR="0076617C">
        <w:rPr>
          <w:rFonts w:ascii="Helvetica" w:hAnsi="Helvetica"/>
          <w:color w:val="1D2129"/>
          <w:sz w:val="21"/>
          <w:szCs w:val="21"/>
          <w:shd w:val="clear" w:color="auto" w:fill="FFFFFF"/>
        </w:rPr>
        <w:t>districts</w:t>
      </w:r>
      <w:r w:rsidR="0076617C" w:rsidRPr="0076617C">
        <w:rPr>
          <w:rFonts w:ascii="Helvetica" w:hAnsi="Helvetica"/>
          <w:color w:val="1D2129"/>
          <w:sz w:val="21"/>
          <w:szCs w:val="21"/>
          <w:shd w:val="clear" w:color="auto" w:fill="FFFFFF"/>
        </w:rPr>
        <w:t xml:space="preserve"> of B</w:t>
      </w:r>
      <w:r w:rsidR="0076617C">
        <w:rPr>
          <w:rFonts w:ascii="Helvetica" w:hAnsi="Helvetica"/>
          <w:color w:val="1D2129"/>
          <w:sz w:val="21"/>
          <w:szCs w:val="21"/>
          <w:shd w:val="clear" w:color="auto" w:fill="FFFFFF"/>
        </w:rPr>
        <w:t>ucharest, representatives of</w:t>
      </w:r>
      <w:r w:rsidR="0076617C" w:rsidRPr="0076617C">
        <w:rPr>
          <w:rFonts w:ascii="Helvetica" w:hAnsi="Helvetica"/>
          <w:color w:val="1D2129"/>
          <w:sz w:val="21"/>
          <w:szCs w:val="21"/>
          <w:shd w:val="clear" w:color="auto" w:fill="FFFFFF"/>
        </w:rPr>
        <w:t xml:space="preserve"> Bucharest Center for Educational and Sports Projects </w:t>
      </w:r>
      <w:r w:rsidR="0076617C">
        <w:rPr>
          <w:rFonts w:ascii="Helvetica" w:hAnsi="Helvetica"/>
          <w:color w:val="1D2129"/>
          <w:sz w:val="21"/>
          <w:szCs w:val="21"/>
          <w:shd w:val="clear" w:color="auto" w:fill="FFFFFF"/>
        </w:rPr>
        <w:t xml:space="preserve">- PROEDUS, </w:t>
      </w:r>
      <w:r w:rsidR="0076617C" w:rsidRPr="0076617C">
        <w:rPr>
          <w:rFonts w:ascii="Helvetica" w:hAnsi="Helvetica"/>
          <w:color w:val="1D2129"/>
          <w:sz w:val="21"/>
          <w:szCs w:val="21"/>
          <w:shd w:val="clear" w:color="auto" w:fill="FFFFFF"/>
        </w:rPr>
        <w:t xml:space="preserve">Bucharest </w:t>
      </w:r>
      <w:r w:rsidR="0076617C">
        <w:rPr>
          <w:rFonts w:ascii="Helvetica" w:hAnsi="Helvetica"/>
          <w:color w:val="1D2129"/>
          <w:sz w:val="21"/>
          <w:szCs w:val="21"/>
          <w:shd w:val="clear" w:color="auto" w:fill="FFFFFF"/>
        </w:rPr>
        <w:t>Youth Center</w:t>
      </w:r>
      <w:r w:rsidR="0076617C" w:rsidRPr="0076617C">
        <w:rPr>
          <w:rFonts w:ascii="Helvetica" w:hAnsi="Helvetica"/>
          <w:color w:val="1D2129"/>
          <w:sz w:val="21"/>
          <w:szCs w:val="21"/>
          <w:shd w:val="clear" w:color="auto" w:fill="FFFFFF"/>
        </w:rPr>
        <w:t xml:space="preserve"> and Environment Department, </w:t>
      </w:r>
      <w:r w:rsidR="0076617C">
        <w:rPr>
          <w:rFonts w:ascii="Helvetica" w:hAnsi="Helvetica"/>
          <w:color w:val="1D2129"/>
          <w:sz w:val="21"/>
          <w:szCs w:val="21"/>
          <w:shd w:val="clear" w:color="auto" w:fill="FFFFFF"/>
        </w:rPr>
        <w:t xml:space="preserve">Department </w:t>
      </w:r>
      <w:r w:rsidR="0076617C" w:rsidRPr="0076617C">
        <w:rPr>
          <w:rFonts w:ascii="Helvetica" w:hAnsi="Helvetica"/>
          <w:color w:val="1D2129"/>
          <w:sz w:val="21"/>
          <w:szCs w:val="21"/>
          <w:shd w:val="clear" w:color="auto" w:fill="FFFFFF"/>
        </w:rPr>
        <w:t xml:space="preserve">for </w:t>
      </w:r>
      <w:r>
        <w:rPr>
          <w:rFonts w:ascii="Helvetica" w:hAnsi="Helvetica"/>
          <w:color w:val="1D2129"/>
          <w:sz w:val="21"/>
          <w:szCs w:val="21"/>
          <w:shd w:val="clear" w:color="auto" w:fill="FFFFFF"/>
        </w:rPr>
        <w:t>R</w:t>
      </w:r>
      <w:r w:rsidRPr="0076617C">
        <w:rPr>
          <w:rFonts w:ascii="Helvetica" w:hAnsi="Helvetica"/>
          <w:color w:val="1D2129"/>
          <w:sz w:val="21"/>
          <w:szCs w:val="21"/>
          <w:shd w:val="clear" w:color="auto" w:fill="FFFFFF"/>
        </w:rPr>
        <w:t xml:space="preserve">elations </w:t>
      </w:r>
      <w:r w:rsidR="0076617C" w:rsidRPr="0076617C">
        <w:rPr>
          <w:rFonts w:ascii="Helvetica" w:hAnsi="Helvetica"/>
          <w:color w:val="1D2129"/>
          <w:sz w:val="21"/>
          <w:szCs w:val="21"/>
          <w:shd w:val="clear" w:color="auto" w:fill="FFFFFF"/>
        </w:rPr>
        <w:t>with NGOs, Trade Unions and Employers, Department of Cultur</w:t>
      </w:r>
      <w:r w:rsidR="007567D1">
        <w:rPr>
          <w:rFonts w:ascii="Helvetica" w:hAnsi="Helvetica"/>
          <w:color w:val="1D2129"/>
          <w:sz w:val="21"/>
          <w:szCs w:val="21"/>
          <w:shd w:val="clear" w:color="auto" w:fill="FFFFFF"/>
        </w:rPr>
        <w:t>e, Education, Tourism within</w:t>
      </w:r>
      <w:r w:rsidR="0076617C" w:rsidRPr="0076617C">
        <w:rPr>
          <w:rFonts w:ascii="Helvetica" w:hAnsi="Helvetica"/>
          <w:color w:val="1D2129"/>
          <w:sz w:val="21"/>
          <w:szCs w:val="21"/>
          <w:shd w:val="clear" w:color="auto" w:fill="FFFFFF"/>
        </w:rPr>
        <w:t xml:space="preserve"> </w:t>
      </w:r>
      <w:r w:rsidR="007567D1" w:rsidRPr="0076617C">
        <w:rPr>
          <w:rFonts w:ascii="Helvetica" w:hAnsi="Helvetica"/>
          <w:color w:val="1D2129"/>
          <w:sz w:val="21"/>
          <w:szCs w:val="21"/>
          <w:shd w:val="clear" w:color="auto" w:fill="FFFFFF"/>
        </w:rPr>
        <w:t xml:space="preserve">Bucharest </w:t>
      </w:r>
      <w:r w:rsidR="007567D1">
        <w:rPr>
          <w:rFonts w:ascii="Helvetica" w:hAnsi="Helvetica"/>
          <w:color w:val="1D2129"/>
          <w:sz w:val="21"/>
          <w:szCs w:val="21"/>
          <w:shd w:val="clear" w:color="auto" w:fill="FFFFFF"/>
        </w:rPr>
        <w:t>City Hall</w:t>
      </w:r>
      <w:r w:rsidR="0076617C" w:rsidRPr="0076617C">
        <w:rPr>
          <w:rFonts w:ascii="Helvetica" w:hAnsi="Helvetica"/>
          <w:color w:val="1D2129"/>
          <w:sz w:val="21"/>
          <w:szCs w:val="21"/>
          <w:shd w:val="clear" w:color="auto" w:fill="FFFFFF"/>
        </w:rPr>
        <w:t>.</w:t>
      </w:r>
    </w:p>
    <w:p w:rsidR="00974DC5" w:rsidRDefault="007567D1" w:rsidP="00974DC5">
      <w:pPr>
        <w:pStyle w:val="NormalWeb"/>
        <w:shd w:val="clear" w:color="auto" w:fill="FFFFFF"/>
        <w:spacing w:before="0" w:beforeAutospacing="0" w:after="90" w:afterAutospacing="0"/>
        <w:jc w:val="both"/>
        <w:rPr>
          <w:rFonts w:ascii="Helvetica" w:hAnsi="Helvetica"/>
          <w:color w:val="1D2129"/>
          <w:sz w:val="21"/>
          <w:szCs w:val="21"/>
          <w:shd w:val="clear" w:color="auto" w:fill="FFFFFF"/>
        </w:rPr>
      </w:pPr>
      <w:r w:rsidRPr="007567D1">
        <w:rPr>
          <w:rFonts w:ascii="Helvetica" w:hAnsi="Helvetica"/>
          <w:color w:val="1D2129"/>
          <w:sz w:val="21"/>
          <w:szCs w:val="21"/>
          <w:shd w:val="clear" w:color="auto" w:fill="FFFFFF"/>
        </w:rPr>
        <w:t>The students</w:t>
      </w:r>
      <w:r>
        <w:rPr>
          <w:rFonts w:ascii="Helvetica" w:hAnsi="Helvetica"/>
          <w:color w:val="1D2129"/>
          <w:sz w:val="21"/>
          <w:szCs w:val="21"/>
          <w:shd w:val="clear" w:color="auto" w:fill="FFFFFF"/>
        </w:rPr>
        <w:t>-</w:t>
      </w:r>
      <w:r w:rsidRPr="007567D1">
        <w:rPr>
          <w:rFonts w:ascii="Helvetica" w:hAnsi="Helvetica"/>
          <w:color w:val="1D2129"/>
          <w:sz w:val="21"/>
          <w:szCs w:val="21"/>
          <w:shd w:val="clear" w:color="auto" w:fill="FFFFFF"/>
        </w:rPr>
        <w:t xml:space="preserve">ambassador and the teachers had the opportunity to familiarize themselves with the theme of the sustainable development objective 13 - Climate Action and they interacted directly with the </w:t>
      </w:r>
      <w:r w:rsidRPr="00A62DA4">
        <w:rPr>
          <w:rFonts w:ascii="Helvetica" w:hAnsi="Helvetica"/>
          <w:color w:val="1D2129"/>
          <w:sz w:val="21"/>
          <w:szCs w:val="21"/>
          <w:shd w:val="clear" w:color="auto" w:fill="FFFFFF"/>
        </w:rPr>
        <w:t>decision makers</w:t>
      </w:r>
      <w:r w:rsidRPr="007567D1">
        <w:rPr>
          <w:rFonts w:ascii="Helvetica" w:hAnsi="Helvetica"/>
          <w:color w:val="1D2129"/>
          <w:sz w:val="21"/>
          <w:szCs w:val="21"/>
          <w:shd w:val="clear" w:color="auto" w:fill="FFFFFF"/>
        </w:rPr>
        <w:t xml:space="preserve"> from the local administration in order to establish the events that will take place in the local communities during the European </w:t>
      </w:r>
      <w:r w:rsidR="00A62DA4" w:rsidRPr="00A62DA4">
        <w:rPr>
          <w:rFonts w:ascii="Helvetica" w:hAnsi="Helvetica"/>
          <w:color w:val="1D2129"/>
          <w:sz w:val="21"/>
          <w:szCs w:val="21"/>
          <w:shd w:val="clear" w:color="auto" w:fill="FFFFFF"/>
        </w:rPr>
        <w:t xml:space="preserve">Sustainable Development Goals </w:t>
      </w:r>
      <w:r w:rsidRPr="007567D1">
        <w:rPr>
          <w:rFonts w:ascii="Helvetica" w:hAnsi="Helvetica"/>
          <w:color w:val="1D2129"/>
          <w:sz w:val="21"/>
          <w:szCs w:val="21"/>
          <w:shd w:val="clear" w:color="auto" w:fill="FFFFFF"/>
        </w:rPr>
        <w:t>Week.</w:t>
      </w:r>
    </w:p>
    <w:p w:rsidR="007567D1" w:rsidRPr="007567D1" w:rsidRDefault="007567D1" w:rsidP="007567D1">
      <w:pPr>
        <w:pStyle w:val="NormalWeb"/>
        <w:shd w:val="clear" w:color="auto" w:fill="FFFFFF"/>
        <w:spacing w:after="90"/>
        <w:jc w:val="both"/>
        <w:rPr>
          <w:rFonts w:ascii="Helvetica" w:hAnsi="Helvetica"/>
          <w:color w:val="1D2129"/>
          <w:sz w:val="21"/>
          <w:szCs w:val="21"/>
          <w:shd w:val="clear" w:color="auto" w:fill="FFFFFF"/>
        </w:rPr>
      </w:pPr>
      <w:r w:rsidRPr="007567D1">
        <w:rPr>
          <w:rFonts w:ascii="Helvetica" w:hAnsi="Helvetica"/>
          <w:color w:val="1D2129"/>
          <w:sz w:val="21"/>
          <w:szCs w:val="21"/>
          <w:shd w:val="clear" w:color="auto" w:fill="FFFFFF"/>
        </w:rPr>
        <w:t xml:space="preserve">A conclusion </w:t>
      </w:r>
      <w:r w:rsidR="00C12037">
        <w:rPr>
          <w:rFonts w:ascii="Helvetica" w:hAnsi="Helvetica"/>
          <w:color w:val="1D2129"/>
          <w:sz w:val="21"/>
          <w:szCs w:val="21"/>
          <w:shd w:val="clear" w:color="auto" w:fill="FFFFFF"/>
        </w:rPr>
        <w:t>expressed</w:t>
      </w:r>
      <w:r w:rsidR="00C12037" w:rsidRPr="007567D1">
        <w:rPr>
          <w:rFonts w:ascii="Helvetica" w:hAnsi="Helvetica"/>
          <w:color w:val="1D2129"/>
          <w:sz w:val="21"/>
          <w:szCs w:val="21"/>
          <w:shd w:val="clear" w:color="auto" w:fill="FFFFFF"/>
        </w:rPr>
        <w:t xml:space="preserve"> </w:t>
      </w:r>
      <w:r w:rsidRPr="007567D1">
        <w:rPr>
          <w:rFonts w:ascii="Helvetica" w:hAnsi="Helvetica"/>
          <w:color w:val="1D2129"/>
          <w:sz w:val="21"/>
          <w:szCs w:val="21"/>
          <w:shd w:val="clear" w:color="auto" w:fill="FFFFFF"/>
        </w:rPr>
        <w:t xml:space="preserve">by the students made us </w:t>
      </w:r>
      <w:r w:rsidR="0052621D" w:rsidRPr="007567D1">
        <w:rPr>
          <w:rFonts w:ascii="Helvetica" w:hAnsi="Helvetica"/>
          <w:color w:val="1D2129"/>
          <w:sz w:val="21"/>
          <w:szCs w:val="21"/>
          <w:shd w:val="clear" w:color="auto" w:fill="FFFFFF"/>
        </w:rPr>
        <w:t xml:space="preserve">deeply </w:t>
      </w:r>
      <w:r w:rsidRPr="007567D1">
        <w:rPr>
          <w:rFonts w:ascii="Helvetica" w:hAnsi="Helvetica"/>
          <w:color w:val="1D2129"/>
          <w:sz w:val="21"/>
          <w:szCs w:val="21"/>
          <w:shd w:val="clear" w:color="auto" w:fill="FFFFFF"/>
        </w:rPr>
        <w:t xml:space="preserve">think: “We have violated a very important principle - maintaining a balance between needs and resources. We want far too many things </w:t>
      </w:r>
      <w:r>
        <w:rPr>
          <w:rFonts w:ascii="Helvetica" w:hAnsi="Helvetica"/>
          <w:color w:val="1D2129"/>
          <w:sz w:val="21"/>
          <w:szCs w:val="21"/>
          <w:shd w:val="clear" w:color="auto" w:fill="FFFFFF"/>
        </w:rPr>
        <w:t xml:space="preserve">that </w:t>
      </w:r>
      <w:r w:rsidRPr="007567D1">
        <w:rPr>
          <w:rFonts w:ascii="Helvetica" w:hAnsi="Helvetica"/>
          <w:color w:val="1D2129"/>
          <w:sz w:val="21"/>
          <w:szCs w:val="21"/>
          <w:shd w:val="clear" w:color="auto" w:fill="FFFFFF"/>
        </w:rPr>
        <w:t>we don't really need.”</w:t>
      </w:r>
    </w:p>
    <w:p w:rsidR="00974DC5" w:rsidRDefault="007567D1" w:rsidP="007567D1">
      <w:pPr>
        <w:pStyle w:val="NormalWeb"/>
        <w:shd w:val="clear" w:color="auto" w:fill="FFFFFF"/>
        <w:spacing w:before="0" w:beforeAutospacing="0" w:after="90" w:afterAutospacing="0"/>
        <w:jc w:val="both"/>
        <w:rPr>
          <w:rFonts w:ascii="Helvetica" w:hAnsi="Helvetica"/>
          <w:color w:val="1D2129"/>
          <w:sz w:val="21"/>
          <w:szCs w:val="21"/>
          <w:shd w:val="clear" w:color="auto" w:fill="FFFFFF"/>
        </w:rPr>
      </w:pPr>
      <w:r w:rsidRPr="007567D1">
        <w:rPr>
          <w:rFonts w:ascii="Helvetica" w:hAnsi="Helvetica"/>
          <w:color w:val="1D2129"/>
          <w:sz w:val="21"/>
          <w:szCs w:val="21"/>
          <w:shd w:val="clear" w:color="auto" w:fill="FFFFFF"/>
        </w:rPr>
        <w:t>The conclusion is all the more devastating since, shortly after, the pandemic broke out with the new coronavirus, which drew a violent attention to man's destructive actions toward natural habitats.</w:t>
      </w:r>
    </w:p>
    <w:p w:rsidR="007567D1" w:rsidRDefault="007567D1" w:rsidP="007567D1">
      <w:pPr>
        <w:pStyle w:val="NormalWeb"/>
        <w:shd w:val="clear" w:color="auto" w:fill="FFFFFF"/>
        <w:spacing w:before="0" w:beforeAutospacing="0" w:after="90" w:afterAutospacing="0"/>
        <w:jc w:val="both"/>
        <w:rPr>
          <w:rFonts w:ascii="Helvetica" w:hAnsi="Helvetica"/>
          <w:color w:val="1D2129"/>
          <w:sz w:val="21"/>
          <w:szCs w:val="21"/>
          <w:shd w:val="clear" w:color="auto" w:fill="FFFFFF"/>
        </w:rPr>
      </w:pPr>
      <w:r w:rsidRPr="007567D1">
        <w:rPr>
          <w:rFonts w:ascii="Helvetica" w:hAnsi="Helvetica"/>
          <w:color w:val="1D2129"/>
          <w:sz w:val="21"/>
          <w:szCs w:val="21"/>
          <w:shd w:val="clear" w:color="auto" w:fill="FFFFFF"/>
        </w:rPr>
        <w:t>Currently, students, teachers and representatives of local authorities in Bucharest are concerned about identifying new ways to ensure the continuity of the Walk the Global Walk project in the context of the existence of social distance measures adopted to prevent the spread of the COVID 19 pandemic.</w:t>
      </w:r>
    </w:p>
    <w:p w:rsidR="007567D1" w:rsidRPr="007567D1" w:rsidRDefault="007567D1" w:rsidP="007567D1">
      <w:pPr>
        <w:pStyle w:val="NormalWeb"/>
        <w:shd w:val="clear" w:color="auto" w:fill="FFFFFF"/>
        <w:spacing w:after="90"/>
        <w:jc w:val="both"/>
        <w:rPr>
          <w:rFonts w:ascii="Helvetica" w:hAnsi="Helvetica"/>
          <w:color w:val="1D2129"/>
          <w:sz w:val="21"/>
          <w:szCs w:val="21"/>
          <w:shd w:val="clear" w:color="auto" w:fill="FFFFFF"/>
        </w:rPr>
      </w:pPr>
      <w:r w:rsidRPr="007567D1">
        <w:rPr>
          <w:rFonts w:ascii="Helvetica" w:hAnsi="Helvetica"/>
          <w:color w:val="1D2129"/>
          <w:sz w:val="21"/>
          <w:szCs w:val="21"/>
          <w:shd w:val="clear" w:color="auto" w:fill="FFFFFF"/>
        </w:rPr>
        <w:t>Walk the (Global) Walk: mobilizing European young people to promote Sustainable Development Goals is a project co-funded by the European Commission through the DEAR LA-Ref EuropeAid / 151103 / ACT / MULTI-4 funding line - Raising awareness of the public opinion on development issues and the promotion of development education in the European Union, and pursues objectives, during the 3 years of implementation (2017-2020), to stimulate partnership and collaboration between Local Public Administrations and actively engaged NGOs The Sustainable Development Objectives (ODD) adopted by UN Member States through Agenda 2030, and creating an innovative educational model in pre-university education on ODD, promoting civic engagement and raising awareness among young people of their global responsibilities.</w:t>
      </w:r>
    </w:p>
    <w:p w:rsidR="007567D1" w:rsidRPr="007567D1" w:rsidRDefault="007567D1" w:rsidP="007567D1">
      <w:pPr>
        <w:pStyle w:val="NormalWeb"/>
        <w:shd w:val="clear" w:color="auto" w:fill="FFFFFF"/>
        <w:spacing w:after="90"/>
        <w:jc w:val="both"/>
        <w:rPr>
          <w:rFonts w:ascii="Helvetica" w:hAnsi="Helvetica"/>
          <w:color w:val="1D2129"/>
          <w:sz w:val="21"/>
          <w:szCs w:val="21"/>
          <w:shd w:val="clear" w:color="auto" w:fill="FFFFFF"/>
        </w:rPr>
      </w:pPr>
      <w:r w:rsidRPr="007567D1">
        <w:rPr>
          <w:rFonts w:ascii="Helvetica" w:hAnsi="Helvetica"/>
          <w:color w:val="1D2129"/>
          <w:sz w:val="21"/>
          <w:szCs w:val="21"/>
          <w:shd w:val="clear" w:color="auto" w:fill="FFFFFF"/>
        </w:rPr>
        <w:lastRenderedPageBreak/>
        <w:t>The project enjoys wide international participation, consisting of a consortium consisting of 19 partners from 11 European countries (Italy, France, Croatia, Cyprus, Wales, Scotland, Portugal, Greece, Bosnia and Herzegovina</w:t>
      </w:r>
      <w:r>
        <w:rPr>
          <w:rFonts w:ascii="Helvetica" w:hAnsi="Helvetica"/>
          <w:color w:val="1D2129"/>
          <w:sz w:val="21"/>
          <w:szCs w:val="21"/>
          <w:shd w:val="clear" w:color="auto" w:fill="FFFFFF"/>
        </w:rPr>
        <w:t>, Albania, Bulgaria, Romania).</w:t>
      </w:r>
    </w:p>
    <w:p w:rsidR="007567D1" w:rsidRDefault="007567D1" w:rsidP="007567D1">
      <w:pPr>
        <w:pStyle w:val="NormalWeb"/>
        <w:shd w:val="clear" w:color="auto" w:fill="FFFFFF"/>
        <w:spacing w:after="90"/>
        <w:jc w:val="both"/>
        <w:rPr>
          <w:rFonts w:ascii="Helvetica" w:hAnsi="Helvetica"/>
          <w:color w:val="1D2129"/>
          <w:sz w:val="21"/>
          <w:szCs w:val="21"/>
          <w:shd w:val="clear" w:color="auto" w:fill="FFFFFF"/>
        </w:rPr>
      </w:pPr>
      <w:r w:rsidRPr="007567D1">
        <w:rPr>
          <w:rFonts w:ascii="Helvetica" w:hAnsi="Helvetica"/>
          <w:color w:val="1D2129"/>
          <w:sz w:val="21"/>
          <w:szCs w:val="21"/>
          <w:shd w:val="clear" w:color="auto" w:fill="FFFFFF"/>
        </w:rPr>
        <w:t xml:space="preserve">For more details on the activities you can find on the educational web platform of the project </w:t>
      </w:r>
      <w:r w:rsidR="005B1923">
        <w:rPr>
          <w:rFonts w:ascii="Helvetica" w:hAnsi="Helvetica"/>
          <w:color w:val="1D2129"/>
          <w:sz w:val="21"/>
          <w:szCs w:val="21"/>
          <w:shd w:val="clear" w:color="auto" w:fill="FFFFFF"/>
        </w:rPr>
        <w:fldChar w:fldCharType="begin"/>
      </w:r>
      <w:r w:rsidR="007C7813">
        <w:rPr>
          <w:rFonts w:ascii="Helvetica" w:hAnsi="Helvetica"/>
          <w:color w:val="1D2129"/>
          <w:sz w:val="21"/>
          <w:szCs w:val="21"/>
          <w:shd w:val="clear" w:color="auto" w:fill="FFFFFF"/>
        </w:rPr>
        <w:instrText xml:space="preserve"> HYPERLINK "</w:instrText>
      </w:r>
      <w:r w:rsidR="007C7813" w:rsidRPr="007C7813">
        <w:rPr>
          <w:rFonts w:ascii="Helvetica" w:hAnsi="Helvetica"/>
          <w:color w:val="1D2129"/>
          <w:sz w:val="21"/>
          <w:szCs w:val="21"/>
          <w:shd w:val="clear" w:color="auto" w:fill="FFFFFF"/>
        </w:rPr>
        <w:instrText>https://walktheglobalwalk.eu/ro/</w:instrText>
      </w:r>
      <w:r w:rsidR="007C7813">
        <w:rPr>
          <w:rFonts w:ascii="Helvetica" w:hAnsi="Helvetica"/>
          <w:color w:val="1D2129"/>
          <w:sz w:val="21"/>
          <w:szCs w:val="21"/>
          <w:shd w:val="clear" w:color="auto" w:fill="FFFFFF"/>
        </w:rPr>
        <w:instrText xml:space="preserve">" </w:instrText>
      </w:r>
      <w:r w:rsidR="005B1923">
        <w:rPr>
          <w:rFonts w:ascii="Helvetica" w:hAnsi="Helvetica"/>
          <w:color w:val="1D2129"/>
          <w:sz w:val="21"/>
          <w:szCs w:val="21"/>
          <w:shd w:val="clear" w:color="auto" w:fill="FFFFFF"/>
        </w:rPr>
        <w:fldChar w:fldCharType="separate"/>
      </w:r>
      <w:r w:rsidR="007C7813" w:rsidRPr="007C7813">
        <w:rPr>
          <w:rStyle w:val="Hyperlink"/>
          <w:rFonts w:ascii="Helvetica" w:hAnsi="Helvetica"/>
          <w:sz w:val="21"/>
          <w:szCs w:val="21"/>
          <w:shd w:val="clear" w:color="auto" w:fill="FFFFFF"/>
        </w:rPr>
        <w:t>https://walktheglobalwalk.eu/</w:t>
      </w:r>
      <w:ins w:id="1" w:author="crist" w:date="2020-04-14T22:10:00Z">
        <w:r w:rsidR="007C7813" w:rsidRPr="007C7813">
          <w:rPr>
            <w:rStyle w:val="Hyperlink"/>
            <w:rFonts w:ascii="Helvetica" w:hAnsi="Helvetica"/>
            <w:sz w:val="21"/>
            <w:szCs w:val="21"/>
            <w:shd w:val="clear" w:color="auto" w:fill="FFFFFF"/>
          </w:rPr>
          <w:t>ro</w:t>
        </w:r>
      </w:ins>
      <w:r w:rsidR="007C7813" w:rsidRPr="007C7813">
        <w:rPr>
          <w:rStyle w:val="Hyperlink"/>
          <w:rFonts w:ascii="Helvetica" w:hAnsi="Helvetica"/>
          <w:sz w:val="21"/>
          <w:szCs w:val="21"/>
          <w:shd w:val="clear" w:color="auto" w:fill="FFFFFF"/>
        </w:rPr>
        <w:t>/</w:t>
      </w:r>
      <w:ins w:id="2" w:author="crist" w:date="2020-04-14T22:10:00Z">
        <w:r w:rsidR="005B1923">
          <w:rPr>
            <w:rFonts w:ascii="Helvetica" w:hAnsi="Helvetica"/>
            <w:color w:val="1D2129"/>
            <w:sz w:val="21"/>
            <w:szCs w:val="21"/>
            <w:shd w:val="clear" w:color="auto" w:fill="FFFFFF"/>
          </w:rPr>
          <w:fldChar w:fldCharType="end"/>
        </w:r>
      </w:ins>
      <w:r w:rsidR="008F5C31">
        <w:rPr>
          <w:rFonts w:ascii="Helvetica" w:hAnsi="Helvetica"/>
          <w:color w:val="1D2129"/>
          <w:sz w:val="21"/>
          <w:szCs w:val="21"/>
          <w:shd w:val="clear" w:color="auto" w:fill="FFFFFF"/>
        </w:rPr>
        <w:t xml:space="preserve"> </w:t>
      </w:r>
      <w:r w:rsidRPr="007567D1">
        <w:rPr>
          <w:rFonts w:ascii="Helvetica" w:hAnsi="Helvetica"/>
          <w:color w:val="1D2129"/>
          <w:sz w:val="21"/>
          <w:szCs w:val="21"/>
          <w:shd w:val="clear" w:color="auto" w:fill="FFFFFF"/>
        </w:rPr>
        <w:t>and the main social networks (Facebook, Twitter, Instagram, Youtube)</w:t>
      </w:r>
      <w:r w:rsidR="007C7813">
        <w:rPr>
          <w:rFonts w:ascii="Helvetica" w:hAnsi="Helvetica"/>
          <w:color w:val="1D2129"/>
          <w:sz w:val="21"/>
          <w:szCs w:val="21"/>
          <w:shd w:val="clear" w:color="auto" w:fill="FFFFFF"/>
        </w:rPr>
        <w:t xml:space="preserve"> </w:t>
      </w:r>
      <w:r w:rsidR="007C7813" w:rsidRPr="007C7813">
        <w:rPr>
          <w:rFonts w:ascii="Helvetica" w:hAnsi="Helvetica"/>
          <w:color w:val="1D2129"/>
          <w:sz w:val="21"/>
          <w:szCs w:val="21"/>
          <w:shd w:val="clear" w:color="auto" w:fill="FFFFFF"/>
        </w:rPr>
        <w:t>including local facebook page - https://www.facebook.com/wgw.romania/ and instagram - wgw.bucharest.</w:t>
      </w:r>
    </w:p>
    <w:p w:rsidR="00974DC5" w:rsidRDefault="00974DC5" w:rsidP="00974DC5">
      <w:pPr>
        <w:pStyle w:val="NormalWeb"/>
        <w:shd w:val="clear" w:color="auto" w:fill="FFFFFF"/>
        <w:spacing w:before="0" w:beforeAutospacing="0" w:after="90" w:afterAutospacing="0"/>
        <w:jc w:val="both"/>
        <w:rPr>
          <w:rFonts w:ascii="Arial" w:hAnsi="Arial" w:cs="Arial"/>
          <w:color w:val="434343"/>
          <w:sz w:val="23"/>
          <w:szCs w:val="23"/>
        </w:rPr>
      </w:pPr>
      <w:bookmarkStart w:id="3" w:name="_GoBack"/>
      <w:bookmarkEnd w:id="3"/>
    </w:p>
    <w:p w:rsidR="00F927E4" w:rsidRDefault="00F927E4"/>
    <w:sectPr w:rsidR="00F927E4" w:rsidSect="005B19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trackRevisions/>
  <w:defaultTabStop w:val="708"/>
  <w:hyphenationZone w:val="425"/>
  <w:characterSpacingControl w:val="doNotCompress"/>
  <w:compat/>
  <w:rsids>
    <w:rsidRoot w:val="00974DC5"/>
    <w:rsid w:val="002B28D5"/>
    <w:rsid w:val="0052621D"/>
    <w:rsid w:val="005735EE"/>
    <w:rsid w:val="00596B90"/>
    <w:rsid w:val="005B1923"/>
    <w:rsid w:val="007567D1"/>
    <w:rsid w:val="0076617C"/>
    <w:rsid w:val="007C7813"/>
    <w:rsid w:val="007D4674"/>
    <w:rsid w:val="008F00A3"/>
    <w:rsid w:val="008F5C31"/>
    <w:rsid w:val="00974DC5"/>
    <w:rsid w:val="00A62DA4"/>
    <w:rsid w:val="00C12037"/>
    <w:rsid w:val="00DE6A78"/>
    <w:rsid w:val="00F927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9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4DC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Subtitle">
    <w:name w:val="Subtitle"/>
    <w:basedOn w:val="Normal"/>
    <w:next w:val="Normal"/>
    <w:link w:val="SubtitleChar"/>
    <w:uiPriority w:val="11"/>
    <w:qFormat/>
    <w:rsid w:val="00974D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74DC5"/>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974D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4DC5"/>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76617C"/>
    <w:rPr>
      <w:i/>
      <w:iCs/>
      <w:color w:val="808080" w:themeColor="text1" w:themeTint="7F"/>
    </w:rPr>
  </w:style>
  <w:style w:type="paragraph" w:styleId="BalloonText">
    <w:name w:val="Balloon Text"/>
    <w:basedOn w:val="Normal"/>
    <w:link w:val="BalloonTextChar"/>
    <w:uiPriority w:val="99"/>
    <w:semiHidden/>
    <w:unhideWhenUsed/>
    <w:rsid w:val="00573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5EE"/>
    <w:rPr>
      <w:rFonts w:ascii="Tahoma" w:hAnsi="Tahoma" w:cs="Tahoma"/>
      <w:sz w:val="16"/>
      <w:szCs w:val="16"/>
    </w:rPr>
  </w:style>
  <w:style w:type="character" w:styleId="CommentReference">
    <w:name w:val="annotation reference"/>
    <w:basedOn w:val="DefaultParagraphFont"/>
    <w:uiPriority w:val="99"/>
    <w:semiHidden/>
    <w:unhideWhenUsed/>
    <w:rsid w:val="00C12037"/>
    <w:rPr>
      <w:sz w:val="16"/>
      <w:szCs w:val="16"/>
    </w:rPr>
  </w:style>
  <w:style w:type="paragraph" w:styleId="CommentText">
    <w:name w:val="annotation text"/>
    <w:basedOn w:val="Normal"/>
    <w:link w:val="CommentTextChar"/>
    <w:uiPriority w:val="99"/>
    <w:semiHidden/>
    <w:unhideWhenUsed/>
    <w:rsid w:val="00C12037"/>
    <w:pPr>
      <w:spacing w:line="240" w:lineRule="auto"/>
    </w:pPr>
    <w:rPr>
      <w:sz w:val="20"/>
      <w:szCs w:val="20"/>
    </w:rPr>
  </w:style>
  <w:style w:type="character" w:customStyle="1" w:styleId="CommentTextChar">
    <w:name w:val="Comment Text Char"/>
    <w:basedOn w:val="DefaultParagraphFont"/>
    <w:link w:val="CommentText"/>
    <w:uiPriority w:val="99"/>
    <w:semiHidden/>
    <w:rsid w:val="00C12037"/>
    <w:rPr>
      <w:sz w:val="20"/>
      <w:szCs w:val="20"/>
    </w:rPr>
  </w:style>
  <w:style w:type="paragraph" w:styleId="CommentSubject">
    <w:name w:val="annotation subject"/>
    <w:basedOn w:val="CommentText"/>
    <w:next w:val="CommentText"/>
    <w:link w:val="CommentSubjectChar"/>
    <w:uiPriority w:val="99"/>
    <w:semiHidden/>
    <w:unhideWhenUsed/>
    <w:rsid w:val="00C12037"/>
    <w:rPr>
      <w:b/>
      <w:bCs/>
    </w:rPr>
  </w:style>
  <w:style w:type="character" w:customStyle="1" w:styleId="CommentSubjectChar">
    <w:name w:val="Comment Subject Char"/>
    <w:basedOn w:val="CommentTextChar"/>
    <w:link w:val="CommentSubject"/>
    <w:uiPriority w:val="99"/>
    <w:semiHidden/>
    <w:rsid w:val="00C12037"/>
    <w:rPr>
      <w:b/>
      <w:bCs/>
      <w:sz w:val="20"/>
      <w:szCs w:val="20"/>
    </w:rPr>
  </w:style>
  <w:style w:type="character" w:styleId="Hyperlink">
    <w:name w:val="Hyperlink"/>
    <w:basedOn w:val="DefaultParagraphFont"/>
    <w:uiPriority w:val="99"/>
    <w:unhideWhenUsed/>
    <w:rsid w:val="008F5C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4DC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Subtitle">
    <w:name w:val="Subtitle"/>
    <w:basedOn w:val="Normal"/>
    <w:next w:val="Normal"/>
    <w:link w:val="SubtitleChar"/>
    <w:uiPriority w:val="11"/>
    <w:qFormat/>
    <w:rsid w:val="00974D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74DC5"/>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974D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4DC5"/>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76617C"/>
    <w:rPr>
      <w:i/>
      <w:iCs/>
      <w:color w:val="808080" w:themeColor="text1" w:themeTint="7F"/>
    </w:rPr>
  </w:style>
  <w:style w:type="paragraph" w:styleId="BalloonText">
    <w:name w:val="Balloon Text"/>
    <w:basedOn w:val="Normal"/>
    <w:link w:val="BalloonTextChar"/>
    <w:uiPriority w:val="99"/>
    <w:semiHidden/>
    <w:unhideWhenUsed/>
    <w:rsid w:val="00573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5EE"/>
    <w:rPr>
      <w:rFonts w:ascii="Tahoma" w:hAnsi="Tahoma" w:cs="Tahoma"/>
      <w:sz w:val="16"/>
      <w:szCs w:val="16"/>
    </w:rPr>
  </w:style>
  <w:style w:type="character" w:styleId="CommentReference">
    <w:name w:val="annotation reference"/>
    <w:basedOn w:val="DefaultParagraphFont"/>
    <w:uiPriority w:val="99"/>
    <w:semiHidden/>
    <w:unhideWhenUsed/>
    <w:rsid w:val="00C12037"/>
    <w:rPr>
      <w:sz w:val="16"/>
      <w:szCs w:val="16"/>
    </w:rPr>
  </w:style>
  <w:style w:type="paragraph" w:styleId="CommentText">
    <w:name w:val="annotation text"/>
    <w:basedOn w:val="Normal"/>
    <w:link w:val="CommentTextChar"/>
    <w:uiPriority w:val="99"/>
    <w:semiHidden/>
    <w:unhideWhenUsed/>
    <w:rsid w:val="00C12037"/>
    <w:pPr>
      <w:spacing w:line="240" w:lineRule="auto"/>
    </w:pPr>
    <w:rPr>
      <w:sz w:val="20"/>
      <w:szCs w:val="20"/>
    </w:rPr>
  </w:style>
  <w:style w:type="character" w:customStyle="1" w:styleId="CommentTextChar">
    <w:name w:val="Comment Text Char"/>
    <w:basedOn w:val="DefaultParagraphFont"/>
    <w:link w:val="CommentText"/>
    <w:uiPriority w:val="99"/>
    <w:semiHidden/>
    <w:rsid w:val="00C12037"/>
    <w:rPr>
      <w:sz w:val="20"/>
      <w:szCs w:val="20"/>
    </w:rPr>
  </w:style>
  <w:style w:type="paragraph" w:styleId="CommentSubject">
    <w:name w:val="annotation subject"/>
    <w:basedOn w:val="CommentText"/>
    <w:next w:val="CommentText"/>
    <w:link w:val="CommentSubjectChar"/>
    <w:uiPriority w:val="99"/>
    <w:semiHidden/>
    <w:unhideWhenUsed/>
    <w:rsid w:val="00C12037"/>
    <w:rPr>
      <w:b/>
      <w:bCs/>
    </w:rPr>
  </w:style>
  <w:style w:type="character" w:customStyle="1" w:styleId="CommentSubjectChar">
    <w:name w:val="Comment Subject Char"/>
    <w:basedOn w:val="CommentTextChar"/>
    <w:link w:val="CommentSubject"/>
    <w:uiPriority w:val="99"/>
    <w:semiHidden/>
    <w:rsid w:val="00C12037"/>
    <w:rPr>
      <w:b/>
      <w:bCs/>
      <w:sz w:val="20"/>
      <w:szCs w:val="20"/>
    </w:rPr>
  </w:style>
  <w:style w:type="character" w:styleId="Hyperlink">
    <w:name w:val="Hyperlink"/>
    <w:basedOn w:val="DefaultParagraphFont"/>
    <w:uiPriority w:val="99"/>
    <w:unhideWhenUsed/>
    <w:rsid w:val="008F5C3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14584">
      <w:bodyDiv w:val="1"/>
      <w:marLeft w:val="0"/>
      <w:marRight w:val="0"/>
      <w:marTop w:val="0"/>
      <w:marBottom w:val="0"/>
      <w:divBdr>
        <w:top w:val="none" w:sz="0" w:space="0" w:color="auto"/>
        <w:left w:val="none" w:sz="0" w:space="0" w:color="auto"/>
        <w:bottom w:val="none" w:sz="0" w:space="0" w:color="auto"/>
        <w:right w:val="none" w:sz="0" w:space="0" w:color="auto"/>
      </w:divBdr>
      <w:divsChild>
        <w:div w:id="832263461">
          <w:marLeft w:val="0"/>
          <w:marRight w:val="0"/>
          <w:marTop w:val="0"/>
          <w:marBottom w:val="0"/>
          <w:divBdr>
            <w:top w:val="none" w:sz="0" w:space="0" w:color="auto"/>
            <w:left w:val="none" w:sz="0" w:space="0" w:color="auto"/>
            <w:bottom w:val="none" w:sz="0" w:space="0" w:color="auto"/>
            <w:right w:val="none" w:sz="0" w:space="0" w:color="auto"/>
          </w:divBdr>
          <w:divsChild>
            <w:div w:id="356732614">
              <w:marLeft w:val="0"/>
              <w:marRight w:val="0"/>
              <w:marTop w:val="0"/>
              <w:marBottom w:val="0"/>
              <w:divBdr>
                <w:top w:val="none" w:sz="0" w:space="0" w:color="auto"/>
                <w:left w:val="none" w:sz="0" w:space="0" w:color="auto"/>
                <w:bottom w:val="none" w:sz="0" w:space="0" w:color="auto"/>
                <w:right w:val="none" w:sz="0" w:space="0" w:color="auto"/>
              </w:divBdr>
              <w:divsChild>
                <w:div w:id="891770049">
                  <w:marLeft w:val="-240"/>
                  <w:marRight w:val="-240"/>
                  <w:marTop w:val="0"/>
                  <w:marBottom w:val="0"/>
                  <w:divBdr>
                    <w:top w:val="none" w:sz="0" w:space="0" w:color="auto"/>
                    <w:left w:val="none" w:sz="0" w:space="0" w:color="auto"/>
                    <w:bottom w:val="none" w:sz="0" w:space="0" w:color="auto"/>
                    <w:right w:val="none" w:sz="0" w:space="0" w:color="auto"/>
                  </w:divBdr>
                  <w:divsChild>
                    <w:div w:id="1920096210">
                      <w:marLeft w:val="0"/>
                      <w:marRight w:val="0"/>
                      <w:marTop w:val="0"/>
                      <w:marBottom w:val="0"/>
                      <w:divBdr>
                        <w:top w:val="none" w:sz="0" w:space="0" w:color="auto"/>
                        <w:left w:val="none" w:sz="0" w:space="0" w:color="auto"/>
                        <w:bottom w:val="none" w:sz="0" w:space="0" w:color="auto"/>
                        <w:right w:val="none" w:sz="0" w:space="0" w:color="auto"/>
                      </w:divBdr>
                      <w:divsChild>
                        <w:div w:id="955328396">
                          <w:marLeft w:val="0"/>
                          <w:marRight w:val="0"/>
                          <w:marTop w:val="0"/>
                          <w:marBottom w:val="0"/>
                          <w:divBdr>
                            <w:top w:val="none" w:sz="0" w:space="0" w:color="auto"/>
                            <w:left w:val="none" w:sz="0" w:space="0" w:color="auto"/>
                            <w:bottom w:val="none" w:sz="0" w:space="0" w:color="auto"/>
                            <w:right w:val="none" w:sz="0" w:space="0" w:color="auto"/>
                          </w:divBdr>
                        </w:div>
                        <w:div w:id="1569417757">
                          <w:marLeft w:val="0"/>
                          <w:marRight w:val="0"/>
                          <w:marTop w:val="0"/>
                          <w:marBottom w:val="0"/>
                          <w:divBdr>
                            <w:top w:val="none" w:sz="0" w:space="0" w:color="auto"/>
                            <w:left w:val="none" w:sz="0" w:space="0" w:color="auto"/>
                            <w:bottom w:val="none" w:sz="0" w:space="0" w:color="auto"/>
                            <w:right w:val="none" w:sz="0" w:space="0" w:color="auto"/>
                          </w:divBdr>
                          <w:divsChild>
                            <w:div w:id="1500729282">
                              <w:marLeft w:val="165"/>
                              <w:marRight w:val="165"/>
                              <w:marTop w:val="0"/>
                              <w:marBottom w:val="0"/>
                              <w:divBdr>
                                <w:top w:val="none" w:sz="0" w:space="0" w:color="auto"/>
                                <w:left w:val="none" w:sz="0" w:space="0" w:color="auto"/>
                                <w:bottom w:val="none" w:sz="0" w:space="0" w:color="auto"/>
                                <w:right w:val="none" w:sz="0" w:space="0" w:color="auto"/>
                              </w:divBdr>
                              <w:divsChild>
                                <w:div w:id="457459699">
                                  <w:marLeft w:val="0"/>
                                  <w:marRight w:val="0"/>
                                  <w:marTop w:val="0"/>
                                  <w:marBottom w:val="0"/>
                                  <w:divBdr>
                                    <w:top w:val="none" w:sz="0" w:space="0" w:color="auto"/>
                                    <w:left w:val="none" w:sz="0" w:space="0" w:color="auto"/>
                                    <w:bottom w:val="none" w:sz="0" w:space="0" w:color="auto"/>
                                    <w:right w:val="none" w:sz="0" w:space="0" w:color="auto"/>
                                  </w:divBdr>
                                  <w:divsChild>
                                    <w:div w:id="107767522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7129942">
      <w:bodyDiv w:val="1"/>
      <w:marLeft w:val="0"/>
      <w:marRight w:val="0"/>
      <w:marTop w:val="0"/>
      <w:marBottom w:val="0"/>
      <w:divBdr>
        <w:top w:val="none" w:sz="0" w:space="0" w:color="auto"/>
        <w:left w:val="none" w:sz="0" w:space="0" w:color="auto"/>
        <w:bottom w:val="none" w:sz="0" w:space="0" w:color="auto"/>
        <w:right w:val="none" w:sz="0" w:space="0" w:color="auto"/>
      </w:divBdr>
      <w:divsChild>
        <w:div w:id="857473772">
          <w:marLeft w:val="0"/>
          <w:marRight w:val="0"/>
          <w:marTop w:val="0"/>
          <w:marBottom w:val="0"/>
          <w:divBdr>
            <w:top w:val="none" w:sz="0" w:space="0" w:color="auto"/>
            <w:left w:val="none" w:sz="0" w:space="0" w:color="auto"/>
            <w:bottom w:val="none" w:sz="0" w:space="0" w:color="auto"/>
            <w:right w:val="none" w:sz="0" w:space="0" w:color="auto"/>
          </w:divBdr>
          <w:divsChild>
            <w:div w:id="1156414410">
              <w:marLeft w:val="0"/>
              <w:marRight w:val="0"/>
              <w:marTop w:val="0"/>
              <w:marBottom w:val="0"/>
              <w:divBdr>
                <w:top w:val="none" w:sz="0" w:space="0" w:color="auto"/>
                <w:left w:val="none" w:sz="0" w:space="0" w:color="auto"/>
                <w:bottom w:val="none" w:sz="0" w:space="0" w:color="auto"/>
                <w:right w:val="none" w:sz="0" w:space="0" w:color="auto"/>
              </w:divBdr>
              <w:divsChild>
                <w:div w:id="1687486956">
                  <w:marLeft w:val="-240"/>
                  <w:marRight w:val="-240"/>
                  <w:marTop w:val="0"/>
                  <w:marBottom w:val="0"/>
                  <w:divBdr>
                    <w:top w:val="none" w:sz="0" w:space="0" w:color="auto"/>
                    <w:left w:val="none" w:sz="0" w:space="0" w:color="auto"/>
                    <w:bottom w:val="none" w:sz="0" w:space="0" w:color="auto"/>
                    <w:right w:val="none" w:sz="0" w:space="0" w:color="auto"/>
                  </w:divBdr>
                  <w:divsChild>
                    <w:div w:id="1793015211">
                      <w:marLeft w:val="0"/>
                      <w:marRight w:val="0"/>
                      <w:marTop w:val="0"/>
                      <w:marBottom w:val="0"/>
                      <w:divBdr>
                        <w:top w:val="none" w:sz="0" w:space="0" w:color="auto"/>
                        <w:left w:val="none" w:sz="0" w:space="0" w:color="auto"/>
                        <w:bottom w:val="none" w:sz="0" w:space="0" w:color="auto"/>
                        <w:right w:val="none" w:sz="0" w:space="0" w:color="auto"/>
                      </w:divBdr>
                      <w:divsChild>
                        <w:div w:id="2082487484">
                          <w:marLeft w:val="0"/>
                          <w:marRight w:val="0"/>
                          <w:marTop w:val="0"/>
                          <w:marBottom w:val="0"/>
                          <w:divBdr>
                            <w:top w:val="none" w:sz="0" w:space="0" w:color="auto"/>
                            <w:left w:val="none" w:sz="0" w:space="0" w:color="auto"/>
                            <w:bottom w:val="none" w:sz="0" w:space="0" w:color="auto"/>
                            <w:right w:val="none" w:sz="0" w:space="0" w:color="auto"/>
                          </w:divBdr>
                        </w:div>
                        <w:div w:id="1562055170">
                          <w:marLeft w:val="0"/>
                          <w:marRight w:val="0"/>
                          <w:marTop w:val="0"/>
                          <w:marBottom w:val="0"/>
                          <w:divBdr>
                            <w:top w:val="none" w:sz="0" w:space="0" w:color="auto"/>
                            <w:left w:val="none" w:sz="0" w:space="0" w:color="auto"/>
                            <w:bottom w:val="none" w:sz="0" w:space="0" w:color="auto"/>
                            <w:right w:val="none" w:sz="0" w:space="0" w:color="auto"/>
                          </w:divBdr>
                          <w:divsChild>
                            <w:div w:id="583998278">
                              <w:marLeft w:val="165"/>
                              <w:marRight w:val="165"/>
                              <w:marTop w:val="0"/>
                              <w:marBottom w:val="0"/>
                              <w:divBdr>
                                <w:top w:val="none" w:sz="0" w:space="0" w:color="auto"/>
                                <w:left w:val="none" w:sz="0" w:space="0" w:color="auto"/>
                                <w:bottom w:val="none" w:sz="0" w:space="0" w:color="auto"/>
                                <w:right w:val="none" w:sz="0" w:space="0" w:color="auto"/>
                              </w:divBdr>
                              <w:divsChild>
                                <w:div w:id="618488766">
                                  <w:marLeft w:val="0"/>
                                  <w:marRight w:val="0"/>
                                  <w:marTop w:val="0"/>
                                  <w:marBottom w:val="0"/>
                                  <w:divBdr>
                                    <w:top w:val="none" w:sz="0" w:space="0" w:color="auto"/>
                                    <w:left w:val="none" w:sz="0" w:space="0" w:color="auto"/>
                                    <w:bottom w:val="none" w:sz="0" w:space="0" w:color="auto"/>
                                    <w:right w:val="none" w:sz="0" w:space="0" w:color="auto"/>
                                  </w:divBdr>
                                  <w:divsChild>
                                    <w:div w:id="20074979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9452131">
      <w:bodyDiv w:val="1"/>
      <w:marLeft w:val="0"/>
      <w:marRight w:val="0"/>
      <w:marTop w:val="0"/>
      <w:marBottom w:val="0"/>
      <w:divBdr>
        <w:top w:val="none" w:sz="0" w:space="0" w:color="auto"/>
        <w:left w:val="none" w:sz="0" w:space="0" w:color="auto"/>
        <w:bottom w:val="none" w:sz="0" w:space="0" w:color="auto"/>
        <w:right w:val="none" w:sz="0" w:space="0" w:color="auto"/>
      </w:divBdr>
      <w:divsChild>
        <w:div w:id="830757635">
          <w:marLeft w:val="0"/>
          <w:marRight w:val="0"/>
          <w:marTop w:val="0"/>
          <w:marBottom w:val="0"/>
          <w:divBdr>
            <w:top w:val="none" w:sz="0" w:space="0" w:color="auto"/>
            <w:left w:val="none" w:sz="0" w:space="0" w:color="auto"/>
            <w:bottom w:val="none" w:sz="0" w:space="0" w:color="auto"/>
            <w:right w:val="none" w:sz="0" w:space="0" w:color="auto"/>
          </w:divBdr>
          <w:divsChild>
            <w:div w:id="1375423238">
              <w:marLeft w:val="0"/>
              <w:marRight w:val="0"/>
              <w:marTop w:val="0"/>
              <w:marBottom w:val="0"/>
              <w:divBdr>
                <w:top w:val="none" w:sz="0" w:space="0" w:color="auto"/>
                <w:left w:val="none" w:sz="0" w:space="0" w:color="auto"/>
                <w:bottom w:val="none" w:sz="0" w:space="0" w:color="auto"/>
                <w:right w:val="none" w:sz="0" w:space="0" w:color="auto"/>
              </w:divBdr>
              <w:divsChild>
                <w:div w:id="622150449">
                  <w:marLeft w:val="-240"/>
                  <w:marRight w:val="-240"/>
                  <w:marTop w:val="0"/>
                  <w:marBottom w:val="0"/>
                  <w:divBdr>
                    <w:top w:val="none" w:sz="0" w:space="0" w:color="auto"/>
                    <w:left w:val="none" w:sz="0" w:space="0" w:color="auto"/>
                    <w:bottom w:val="none" w:sz="0" w:space="0" w:color="auto"/>
                    <w:right w:val="none" w:sz="0" w:space="0" w:color="auto"/>
                  </w:divBdr>
                  <w:divsChild>
                    <w:div w:id="171647840">
                      <w:marLeft w:val="0"/>
                      <w:marRight w:val="0"/>
                      <w:marTop w:val="0"/>
                      <w:marBottom w:val="0"/>
                      <w:divBdr>
                        <w:top w:val="none" w:sz="0" w:space="0" w:color="auto"/>
                        <w:left w:val="none" w:sz="0" w:space="0" w:color="auto"/>
                        <w:bottom w:val="none" w:sz="0" w:space="0" w:color="auto"/>
                        <w:right w:val="none" w:sz="0" w:space="0" w:color="auto"/>
                      </w:divBdr>
                      <w:divsChild>
                        <w:div w:id="1937597012">
                          <w:marLeft w:val="0"/>
                          <w:marRight w:val="0"/>
                          <w:marTop w:val="0"/>
                          <w:marBottom w:val="0"/>
                          <w:divBdr>
                            <w:top w:val="none" w:sz="0" w:space="0" w:color="auto"/>
                            <w:left w:val="none" w:sz="0" w:space="0" w:color="auto"/>
                            <w:bottom w:val="none" w:sz="0" w:space="0" w:color="auto"/>
                            <w:right w:val="none" w:sz="0" w:space="0" w:color="auto"/>
                          </w:divBdr>
                        </w:div>
                        <w:div w:id="1989624403">
                          <w:marLeft w:val="0"/>
                          <w:marRight w:val="0"/>
                          <w:marTop w:val="0"/>
                          <w:marBottom w:val="0"/>
                          <w:divBdr>
                            <w:top w:val="none" w:sz="0" w:space="0" w:color="auto"/>
                            <w:left w:val="none" w:sz="0" w:space="0" w:color="auto"/>
                            <w:bottom w:val="none" w:sz="0" w:space="0" w:color="auto"/>
                            <w:right w:val="none" w:sz="0" w:space="0" w:color="auto"/>
                          </w:divBdr>
                          <w:divsChild>
                            <w:div w:id="1006714524">
                              <w:marLeft w:val="165"/>
                              <w:marRight w:val="165"/>
                              <w:marTop w:val="0"/>
                              <w:marBottom w:val="0"/>
                              <w:divBdr>
                                <w:top w:val="none" w:sz="0" w:space="0" w:color="auto"/>
                                <w:left w:val="none" w:sz="0" w:space="0" w:color="auto"/>
                                <w:bottom w:val="none" w:sz="0" w:space="0" w:color="auto"/>
                                <w:right w:val="none" w:sz="0" w:space="0" w:color="auto"/>
                              </w:divBdr>
                              <w:divsChild>
                                <w:div w:id="1303923902">
                                  <w:marLeft w:val="0"/>
                                  <w:marRight w:val="0"/>
                                  <w:marTop w:val="0"/>
                                  <w:marBottom w:val="0"/>
                                  <w:divBdr>
                                    <w:top w:val="none" w:sz="0" w:space="0" w:color="auto"/>
                                    <w:left w:val="none" w:sz="0" w:space="0" w:color="auto"/>
                                    <w:bottom w:val="none" w:sz="0" w:space="0" w:color="auto"/>
                                    <w:right w:val="none" w:sz="0" w:space="0" w:color="auto"/>
                                  </w:divBdr>
                                  <w:divsChild>
                                    <w:div w:id="164064745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203162">
      <w:bodyDiv w:val="1"/>
      <w:marLeft w:val="0"/>
      <w:marRight w:val="0"/>
      <w:marTop w:val="0"/>
      <w:marBottom w:val="0"/>
      <w:divBdr>
        <w:top w:val="none" w:sz="0" w:space="0" w:color="auto"/>
        <w:left w:val="none" w:sz="0" w:space="0" w:color="auto"/>
        <w:bottom w:val="none" w:sz="0" w:space="0" w:color="auto"/>
        <w:right w:val="none" w:sz="0" w:space="0" w:color="auto"/>
      </w:divBdr>
      <w:divsChild>
        <w:div w:id="670990008">
          <w:marLeft w:val="0"/>
          <w:marRight w:val="0"/>
          <w:marTop w:val="0"/>
          <w:marBottom w:val="0"/>
          <w:divBdr>
            <w:top w:val="none" w:sz="0" w:space="0" w:color="auto"/>
            <w:left w:val="none" w:sz="0" w:space="0" w:color="auto"/>
            <w:bottom w:val="none" w:sz="0" w:space="0" w:color="auto"/>
            <w:right w:val="none" w:sz="0" w:space="0" w:color="auto"/>
          </w:divBdr>
          <w:divsChild>
            <w:div w:id="1147548063">
              <w:marLeft w:val="0"/>
              <w:marRight w:val="0"/>
              <w:marTop w:val="0"/>
              <w:marBottom w:val="0"/>
              <w:divBdr>
                <w:top w:val="none" w:sz="0" w:space="0" w:color="auto"/>
                <w:left w:val="none" w:sz="0" w:space="0" w:color="auto"/>
                <w:bottom w:val="none" w:sz="0" w:space="0" w:color="auto"/>
                <w:right w:val="none" w:sz="0" w:space="0" w:color="auto"/>
              </w:divBdr>
              <w:divsChild>
                <w:div w:id="1063258351">
                  <w:marLeft w:val="-240"/>
                  <w:marRight w:val="-240"/>
                  <w:marTop w:val="0"/>
                  <w:marBottom w:val="0"/>
                  <w:divBdr>
                    <w:top w:val="none" w:sz="0" w:space="0" w:color="auto"/>
                    <w:left w:val="none" w:sz="0" w:space="0" w:color="auto"/>
                    <w:bottom w:val="none" w:sz="0" w:space="0" w:color="auto"/>
                    <w:right w:val="none" w:sz="0" w:space="0" w:color="auto"/>
                  </w:divBdr>
                  <w:divsChild>
                    <w:div w:id="440106201">
                      <w:marLeft w:val="0"/>
                      <w:marRight w:val="0"/>
                      <w:marTop w:val="0"/>
                      <w:marBottom w:val="0"/>
                      <w:divBdr>
                        <w:top w:val="none" w:sz="0" w:space="0" w:color="auto"/>
                        <w:left w:val="none" w:sz="0" w:space="0" w:color="auto"/>
                        <w:bottom w:val="none" w:sz="0" w:space="0" w:color="auto"/>
                        <w:right w:val="none" w:sz="0" w:space="0" w:color="auto"/>
                      </w:divBdr>
                      <w:divsChild>
                        <w:div w:id="1181041410">
                          <w:marLeft w:val="0"/>
                          <w:marRight w:val="0"/>
                          <w:marTop w:val="0"/>
                          <w:marBottom w:val="0"/>
                          <w:divBdr>
                            <w:top w:val="none" w:sz="0" w:space="0" w:color="auto"/>
                            <w:left w:val="none" w:sz="0" w:space="0" w:color="auto"/>
                            <w:bottom w:val="none" w:sz="0" w:space="0" w:color="auto"/>
                            <w:right w:val="none" w:sz="0" w:space="0" w:color="auto"/>
                          </w:divBdr>
                        </w:div>
                        <w:div w:id="1380057592">
                          <w:marLeft w:val="0"/>
                          <w:marRight w:val="0"/>
                          <w:marTop w:val="0"/>
                          <w:marBottom w:val="0"/>
                          <w:divBdr>
                            <w:top w:val="none" w:sz="0" w:space="0" w:color="auto"/>
                            <w:left w:val="none" w:sz="0" w:space="0" w:color="auto"/>
                            <w:bottom w:val="none" w:sz="0" w:space="0" w:color="auto"/>
                            <w:right w:val="none" w:sz="0" w:space="0" w:color="auto"/>
                          </w:divBdr>
                          <w:divsChild>
                            <w:div w:id="663629105">
                              <w:marLeft w:val="165"/>
                              <w:marRight w:val="165"/>
                              <w:marTop w:val="0"/>
                              <w:marBottom w:val="0"/>
                              <w:divBdr>
                                <w:top w:val="none" w:sz="0" w:space="0" w:color="auto"/>
                                <w:left w:val="none" w:sz="0" w:space="0" w:color="auto"/>
                                <w:bottom w:val="none" w:sz="0" w:space="0" w:color="auto"/>
                                <w:right w:val="none" w:sz="0" w:space="0" w:color="auto"/>
                              </w:divBdr>
                              <w:divsChild>
                                <w:div w:id="1147822905">
                                  <w:marLeft w:val="0"/>
                                  <w:marRight w:val="0"/>
                                  <w:marTop w:val="0"/>
                                  <w:marBottom w:val="0"/>
                                  <w:divBdr>
                                    <w:top w:val="none" w:sz="0" w:space="0" w:color="auto"/>
                                    <w:left w:val="none" w:sz="0" w:space="0" w:color="auto"/>
                                    <w:bottom w:val="none" w:sz="0" w:space="0" w:color="auto"/>
                                    <w:right w:val="none" w:sz="0" w:space="0" w:color="auto"/>
                                  </w:divBdr>
                                  <w:divsChild>
                                    <w:div w:id="79529452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032759">
      <w:bodyDiv w:val="1"/>
      <w:marLeft w:val="0"/>
      <w:marRight w:val="0"/>
      <w:marTop w:val="0"/>
      <w:marBottom w:val="0"/>
      <w:divBdr>
        <w:top w:val="none" w:sz="0" w:space="0" w:color="auto"/>
        <w:left w:val="none" w:sz="0" w:space="0" w:color="auto"/>
        <w:bottom w:val="none" w:sz="0" w:space="0" w:color="auto"/>
        <w:right w:val="none" w:sz="0" w:space="0" w:color="auto"/>
      </w:divBdr>
      <w:divsChild>
        <w:div w:id="1188907841">
          <w:marLeft w:val="0"/>
          <w:marRight w:val="0"/>
          <w:marTop w:val="0"/>
          <w:marBottom w:val="0"/>
          <w:divBdr>
            <w:top w:val="none" w:sz="0" w:space="0" w:color="auto"/>
            <w:left w:val="none" w:sz="0" w:space="0" w:color="auto"/>
            <w:bottom w:val="none" w:sz="0" w:space="0" w:color="auto"/>
            <w:right w:val="none" w:sz="0" w:space="0" w:color="auto"/>
          </w:divBdr>
          <w:divsChild>
            <w:div w:id="539172431">
              <w:marLeft w:val="0"/>
              <w:marRight w:val="0"/>
              <w:marTop w:val="0"/>
              <w:marBottom w:val="0"/>
              <w:divBdr>
                <w:top w:val="none" w:sz="0" w:space="0" w:color="auto"/>
                <w:left w:val="none" w:sz="0" w:space="0" w:color="auto"/>
                <w:bottom w:val="none" w:sz="0" w:space="0" w:color="auto"/>
                <w:right w:val="none" w:sz="0" w:space="0" w:color="auto"/>
              </w:divBdr>
              <w:divsChild>
                <w:div w:id="924998747">
                  <w:marLeft w:val="-240"/>
                  <w:marRight w:val="-240"/>
                  <w:marTop w:val="0"/>
                  <w:marBottom w:val="0"/>
                  <w:divBdr>
                    <w:top w:val="none" w:sz="0" w:space="0" w:color="auto"/>
                    <w:left w:val="none" w:sz="0" w:space="0" w:color="auto"/>
                    <w:bottom w:val="none" w:sz="0" w:space="0" w:color="auto"/>
                    <w:right w:val="none" w:sz="0" w:space="0" w:color="auto"/>
                  </w:divBdr>
                  <w:divsChild>
                    <w:div w:id="1521971022">
                      <w:marLeft w:val="0"/>
                      <w:marRight w:val="0"/>
                      <w:marTop w:val="0"/>
                      <w:marBottom w:val="0"/>
                      <w:divBdr>
                        <w:top w:val="none" w:sz="0" w:space="0" w:color="auto"/>
                        <w:left w:val="none" w:sz="0" w:space="0" w:color="auto"/>
                        <w:bottom w:val="none" w:sz="0" w:space="0" w:color="auto"/>
                        <w:right w:val="none" w:sz="0" w:space="0" w:color="auto"/>
                      </w:divBdr>
                      <w:divsChild>
                        <w:div w:id="183835182">
                          <w:marLeft w:val="0"/>
                          <w:marRight w:val="0"/>
                          <w:marTop w:val="0"/>
                          <w:marBottom w:val="0"/>
                          <w:divBdr>
                            <w:top w:val="none" w:sz="0" w:space="0" w:color="auto"/>
                            <w:left w:val="none" w:sz="0" w:space="0" w:color="auto"/>
                            <w:bottom w:val="none" w:sz="0" w:space="0" w:color="auto"/>
                            <w:right w:val="none" w:sz="0" w:space="0" w:color="auto"/>
                          </w:divBdr>
                        </w:div>
                        <w:div w:id="678045454">
                          <w:marLeft w:val="0"/>
                          <w:marRight w:val="0"/>
                          <w:marTop w:val="0"/>
                          <w:marBottom w:val="0"/>
                          <w:divBdr>
                            <w:top w:val="none" w:sz="0" w:space="0" w:color="auto"/>
                            <w:left w:val="none" w:sz="0" w:space="0" w:color="auto"/>
                            <w:bottom w:val="none" w:sz="0" w:space="0" w:color="auto"/>
                            <w:right w:val="none" w:sz="0" w:space="0" w:color="auto"/>
                          </w:divBdr>
                          <w:divsChild>
                            <w:div w:id="1117336010">
                              <w:marLeft w:val="165"/>
                              <w:marRight w:val="165"/>
                              <w:marTop w:val="0"/>
                              <w:marBottom w:val="0"/>
                              <w:divBdr>
                                <w:top w:val="none" w:sz="0" w:space="0" w:color="auto"/>
                                <w:left w:val="none" w:sz="0" w:space="0" w:color="auto"/>
                                <w:bottom w:val="none" w:sz="0" w:space="0" w:color="auto"/>
                                <w:right w:val="none" w:sz="0" w:space="0" w:color="auto"/>
                              </w:divBdr>
                              <w:divsChild>
                                <w:div w:id="1511330976">
                                  <w:marLeft w:val="0"/>
                                  <w:marRight w:val="0"/>
                                  <w:marTop w:val="0"/>
                                  <w:marBottom w:val="0"/>
                                  <w:divBdr>
                                    <w:top w:val="none" w:sz="0" w:space="0" w:color="auto"/>
                                    <w:left w:val="none" w:sz="0" w:space="0" w:color="auto"/>
                                    <w:bottom w:val="none" w:sz="0" w:space="0" w:color="auto"/>
                                    <w:right w:val="none" w:sz="0" w:space="0" w:color="auto"/>
                                  </w:divBdr>
                                  <w:divsChild>
                                    <w:div w:id="169438203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8368384">
      <w:bodyDiv w:val="1"/>
      <w:marLeft w:val="0"/>
      <w:marRight w:val="0"/>
      <w:marTop w:val="0"/>
      <w:marBottom w:val="0"/>
      <w:divBdr>
        <w:top w:val="none" w:sz="0" w:space="0" w:color="auto"/>
        <w:left w:val="none" w:sz="0" w:space="0" w:color="auto"/>
        <w:bottom w:val="none" w:sz="0" w:space="0" w:color="auto"/>
        <w:right w:val="none" w:sz="0" w:space="0" w:color="auto"/>
      </w:divBdr>
      <w:divsChild>
        <w:div w:id="486478821">
          <w:marLeft w:val="0"/>
          <w:marRight w:val="0"/>
          <w:marTop w:val="0"/>
          <w:marBottom w:val="0"/>
          <w:divBdr>
            <w:top w:val="none" w:sz="0" w:space="0" w:color="auto"/>
            <w:left w:val="none" w:sz="0" w:space="0" w:color="auto"/>
            <w:bottom w:val="none" w:sz="0" w:space="0" w:color="auto"/>
            <w:right w:val="none" w:sz="0" w:space="0" w:color="auto"/>
          </w:divBdr>
          <w:divsChild>
            <w:div w:id="2130316873">
              <w:marLeft w:val="0"/>
              <w:marRight w:val="0"/>
              <w:marTop w:val="0"/>
              <w:marBottom w:val="0"/>
              <w:divBdr>
                <w:top w:val="none" w:sz="0" w:space="0" w:color="auto"/>
                <w:left w:val="none" w:sz="0" w:space="0" w:color="auto"/>
                <w:bottom w:val="none" w:sz="0" w:space="0" w:color="auto"/>
                <w:right w:val="none" w:sz="0" w:space="0" w:color="auto"/>
              </w:divBdr>
              <w:divsChild>
                <w:div w:id="691612268">
                  <w:marLeft w:val="-240"/>
                  <w:marRight w:val="-240"/>
                  <w:marTop w:val="0"/>
                  <w:marBottom w:val="0"/>
                  <w:divBdr>
                    <w:top w:val="none" w:sz="0" w:space="0" w:color="auto"/>
                    <w:left w:val="none" w:sz="0" w:space="0" w:color="auto"/>
                    <w:bottom w:val="none" w:sz="0" w:space="0" w:color="auto"/>
                    <w:right w:val="none" w:sz="0" w:space="0" w:color="auto"/>
                  </w:divBdr>
                  <w:divsChild>
                    <w:div w:id="1364284219">
                      <w:marLeft w:val="0"/>
                      <w:marRight w:val="0"/>
                      <w:marTop w:val="0"/>
                      <w:marBottom w:val="0"/>
                      <w:divBdr>
                        <w:top w:val="none" w:sz="0" w:space="0" w:color="auto"/>
                        <w:left w:val="none" w:sz="0" w:space="0" w:color="auto"/>
                        <w:bottom w:val="none" w:sz="0" w:space="0" w:color="auto"/>
                        <w:right w:val="none" w:sz="0" w:space="0" w:color="auto"/>
                      </w:divBdr>
                      <w:divsChild>
                        <w:div w:id="1439183216">
                          <w:marLeft w:val="0"/>
                          <w:marRight w:val="0"/>
                          <w:marTop w:val="0"/>
                          <w:marBottom w:val="0"/>
                          <w:divBdr>
                            <w:top w:val="none" w:sz="0" w:space="0" w:color="auto"/>
                            <w:left w:val="none" w:sz="0" w:space="0" w:color="auto"/>
                            <w:bottom w:val="none" w:sz="0" w:space="0" w:color="auto"/>
                            <w:right w:val="none" w:sz="0" w:space="0" w:color="auto"/>
                          </w:divBdr>
                        </w:div>
                        <w:div w:id="2034382677">
                          <w:marLeft w:val="0"/>
                          <w:marRight w:val="0"/>
                          <w:marTop w:val="0"/>
                          <w:marBottom w:val="0"/>
                          <w:divBdr>
                            <w:top w:val="none" w:sz="0" w:space="0" w:color="auto"/>
                            <w:left w:val="none" w:sz="0" w:space="0" w:color="auto"/>
                            <w:bottom w:val="none" w:sz="0" w:space="0" w:color="auto"/>
                            <w:right w:val="none" w:sz="0" w:space="0" w:color="auto"/>
                          </w:divBdr>
                          <w:divsChild>
                            <w:div w:id="774446158">
                              <w:marLeft w:val="165"/>
                              <w:marRight w:val="165"/>
                              <w:marTop w:val="0"/>
                              <w:marBottom w:val="0"/>
                              <w:divBdr>
                                <w:top w:val="none" w:sz="0" w:space="0" w:color="auto"/>
                                <w:left w:val="none" w:sz="0" w:space="0" w:color="auto"/>
                                <w:bottom w:val="none" w:sz="0" w:space="0" w:color="auto"/>
                                <w:right w:val="none" w:sz="0" w:space="0" w:color="auto"/>
                              </w:divBdr>
                              <w:divsChild>
                                <w:div w:id="1384408532">
                                  <w:marLeft w:val="0"/>
                                  <w:marRight w:val="0"/>
                                  <w:marTop w:val="0"/>
                                  <w:marBottom w:val="0"/>
                                  <w:divBdr>
                                    <w:top w:val="none" w:sz="0" w:space="0" w:color="auto"/>
                                    <w:left w:val="none" w:sz="0" w:space="0" w:color="auto"/>
                                    <w:bottom w:val="none" w:sz="0" w:space="0" w:color="auto"/>
                                    <w:right w:val="none" w:sz="0" w:space="0" w:color="auto"/>
                                  </w:divBdr>
                                  <w:divsChild>
                                    <w:div w:id="102918651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472696">
      <w:bodyDiv w:val="1"/>
      <w:marLeft w:val="0"/>
      <w:marRight w:val="0"/>
      <w:marTop w:val="0"/>
      <w:marBottom w:val="0"/>
      <w:divBdr>
        <w:top w:val="none" w:sz="0" w:space="0" w:color="auto"/>
        <w:left w:val="none" w:sz="0" w:space="0" w:color="auto"/>
        <w:bottom w:val="none" w:sz="0" w:space="0" w:color="auto"/>
        <w:right w:val="none" w:sz="0" w:space="0" w:color="auto"/>
      </w:divBdr>
      <w:divsChild>
        <w:div w:id="1603102426">
          <w:marLeft w:val="0"/>
          <w:marRight w:val="0"/>
          <w:marTop w:val="0"/>
          <w:marBottom w:val="0"/>
          <w:divBdr>
            <w:top w:val="none" w:sz="0" w:space="0" w:color="auto"/>
            <w:left w:val="none" w:sz="0" w:space="0" w:color="auto"/>
            <w:bottom w:val="none" w:sz="0" w:space="0" w:color="auto"/>
            <w:right w:val="none" w:sz="0" w:space="0" w:color="auto"/>
          </w:divBdr>
          <w:divsChild>
            <w:div w:id="22021006">
              <w:marLeft w:val="0"/>
              <w:marRight w:val="0"/>
              <w:marTop w:val="0"/>
              <w:marBottom w:val="0"/>
              <w:divBdr>
                <w:top w:val="none" w:sz="0" w:space="0" w:color="auto"/>
                <w:left w:val="none" w:sz="0" w:space="0" w:color="auto"/>
                <w:bottom w:val="none" w:sz="0" w:space="0" w:color="auto"/>
                <w:right w:val="none" w:sz="0" w:space="0" w:color="auto"/>
              </w:divBdr>
              <w:divsChild>
                <w:div w:id="1810593673">
                  <w:marLeft w:val="-240"/>
                  <w:marRight w:val="-240"/>
                  <w:marTop w:val="0"/>
                  <w:marBottom w:val="0"/>
                  <w:divBdr>
                    <w:top w:val="none" w:sz="0" w:space="0" w:color="auto"/>
                    <w:left w:val="none" w:sz="0" w:space="0" w:color="auto"/>
                    <w:bottom w:val="none" w:sz="0" w:space="0" w:color="auto"/>
                    <w:right w:val="none" w:sz="0" w:space="0" w:color="auto"/>
                  </w:divBdr>
                  <w:divsChild>
                    <w:div w:id="1569077001">
                      <w:marLeft w:val="0"/>
                      <w:marRight w:val="0"/>
                      <w:marTop w:val="0"/>
                      <w:marBottom w:val="0"/>
                      <w:divBdr>
                        <w:top w:val="none" w:sz="0" w:space="0" w:color="auto"/>
                        <w:left w:val="none" w:sz="0" w:space="0" w:color="auto"/>
                        <w:bottom w:val="none" w:sz="0" w:space="0" w:color="auto"/>
                        <w:right w:val="none" w:sz="0" w:space="0" w:color="auto"/>
                      </w:divBdr>
                      <w:divsChild>
                        <w:div w:id="1783987872">
                          <w:marLeft w:val="0"/>
                          <w:marRight w:val="0"/>
                          <w:marTop w:val="0"/>
                          <w:marBottom w:val="0"/>
                          <w:divBdr>
                            <w:top w:val="none" w:sz="0" w:space="0" w:color="auto"/>
                            <w:left w:val="none" w:sz="0" w:space="0" w:color="auto"/>
                            <w:bottom w:val="none" w:sz="0" w:space="0" w:color="auto"/>
                            <w:right w:val="none" w:sz="0" w:space="0" w:color="auto"/>
                          </w:divBdr>
                        </w:div>
                        <w:div w:id="527834150">
                          <w:marLeft w:val="0"/>
                          <w:marRight w:val="0"/>
                          <w:marTop w:val="0"/>
                          <w:marBottom w:val="0"/>
                          <w:divBdr>
                            <w:top w:val="none" w:sz="0" w:space="0" w:color="auto"/>
                            <w:left w:val="none" w:sz="0" w:space="0" w:color="auto"/>
                            <w:bottom w:val="none" w:sz="0" w:space="0" w:color="auto"/>
                            <w:right w:val="none" w:sz="0" w:space="0" w:color="auto"/>
                          </w:divBdr>
                          <w:divsChild>
                            <w:div w:id="26806370">
                              <w:marLeft w:val="165"/>
                              <w:marRight w:val="165"/>
                              <w:marTop w:val="0"/>
                              <w:marBottom w:val="0"/>
                              <w:divBdr>
                                <w:top w:val="none" w:sz="0" w:space="0" w:color="auto"/>
                                <w:left w:val="none" w:sz="0" w:space="0" w:color="auto"/>
                                <w:bottom w:val="none" w:sz="0" w:space="0" w:color="auto"/>
                                <w:right w:val="none" w:sz="0" w:space="0" w:color="auto"/>
                              </w:divBdr>
                              <w:divsChild>
                                <w:div w:id="856499746">
                                  <w:marLeft w:val="0"/>
                                  <w:marRight w:val="0"/>
                                  <w:marTop w:val="0"/>
                                  <w:marBottom w:val="0"/>
                                  <w:divBdr>
                                    <w:top w:val="none" w:sz="0" w:space="0" w:color="auto"/>
                                    <w:left w:val="none" w:sz="0" w:space="0" w:color="auto"/>
                                    <w:bottom w:val="none" w:sz="0" w:space="0" w:color="auto"/>
                                    <w:right w:val="none" w:sz="0" w:space="0" w:color="auto"/>
                                  </w:divBdr>
                                  <w:divsChild>
                                    <w:div w:id="197324638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238750">
      <w:bodyDiv w:val="1"/>
      <w:marLeft w:val="0"/>
      <w:marRight w:val="0"/>
      <w:marTop w:val="0"/>
      <w:marBottom w:val="0"/>
      <w:divBdr>
        <w:top w:val="none" w:sz="0" w:space="0" w:color="auto"/>
        <w:left w:val="none" w:sz="0" w:space="0" w:color="auto"/>
        <w:bottom w:val="none" w:sz="0" w:space="0" w:color="auto"/>
        <w:right w:val="none" w:sz="0" w:space="0" w:color="auto"/>
      </w:divBdr>
      <w:divsChild>
        <w:div w:id="1919903143">
          <w:marLeft w:val="0"/>
          <w:marRight w:val="0"/>
          <w:marTop w:val="0"/>
          <w:marBottom w:val="0"/>
          <w:divBdr>
            <w:top w:val="none" w:sz="0" w:space="0" w:color="auto"/>
            <w:left w:val="none" w:sz="0" w:space="0" w:color="auto"/>
            <w:bottom w:val="none" w:sz="0" w:space="0" w:color="auto"/>
            <w:right w:val="none" w:sz="0" w:space="0" w:color="auto"/>
          </w:divBdr>
          <w:divsChild>
            <w:div w:id="10038498">
              <w:marLeft w:val="0"/>
              <w:marRight w:val="0"/>
              <w:marTop w:val="0"/>
              <w:marBottom w:val="0"/>
              <w:divBdr>
                <w:top w:val="none" w:sz="0" w:space="0" w:color="auto"/>
                <w:left w:val="none" w:sz="0" w:space="0" w:color="auto"/>
                <w:bottom w:val="none" w:sz="0" w:space="0" w:color="auto"/>
                <w:right w:val="none" w:sz="0" w:space="0" w:color="auto"/>
              </w:divBdr>
              <w:divsChild>
                <w:div w:id="433088449">
                  <w:marLeft w:val="-240"/>
                  <w:marRight w:val="-240"/>
                  <w:marTop w:val="0"/>
                  <w:marBottom w:val="0"/>
                  <w:divBdr>
                    <w:top w:val="none" w:sz="0" w:space="0" w:color="auto"/>
                    <w:left w:val="none" w:sz="0" w:space="0" w:color="auto"/>
                    <w:bottom w:val="none" w:sz="0" w:space="0" w:color="auto"/>
                    <w:right w:val="none" w:sz="0" w:space="0" w:color="auto"/>
                  </w:divBdr>
                  <w:divsChild>
                    <w:div w:id="928390233">
                      <w:marLeft w:val="0"/>
                      <w:marRight w:val="0"/>
                      <w:marTop w:val="0"/>
                      <w:marBottom w:val="0"/>
                      <w:divBdr>
                        <w:top w:val="none" w:sz="0" w:space="0" w:color="auto"/>
                        <w:left w:val="none" w:sz="0" w:space="0" w:color="auto"/>
                        <w:bottom w:val="none" w:sz="0" w:space="0" w:color="auto"/>
                        <w:right w:val="none" w:sz="0" w:space="0" w:color="auto"/>
                      </w:divBdr>
                      <w:divsChild>
                        <w:div w:id="597760347">
                          <w:marLeft w:val="0"/>
                          <w:marRight w:val="0"/>
                          <w:marTop w:val="0"/>
                          <w:marBottom w:val="0"/>
                          <w:divBdr>
                            <w:top w:val="none" w:sz="0" w:space="0" w:color="auto"/>
                            <w:left w:val="none" w:sz="0" w:space="0" w:color="auto"/>
                            <w:bottom w:val="none" w:sz="0" w:space="0" w:color="auto"/>
                            <w:right w:val="none" w:sz="0" w:space="0" w:color="auto"/>
                          </w:divBdr>
                        </w:div>
                        <w:div w:id="1895774073">
                          <w:marLeft w:val="0"/>
                          <w:marRight w:val="0"/>
                          <w:marTop w:val="0"/>
                          <w:marBottom w:val="0"/>
                          <w:divBdr>
                            <w:top w:val="none" w:sz="0" w:space="0" w:color="auto"/>
                            <w:left w:val="none" w:sz="0" w:space="0" w:color="auto"/>
                            <w:bottom w:val="none" w:sz="0" w:space="0" w:color="auto"/>
                            <w:right w:val="none" w:sz="0" w:space="0" w:color="auto"/>
                          </w:divBdr>
                          <w:divsChild>
                            <w:div w:id="1235317034">
                              <w:marLeft w:val="165"/>
                              <w:marRight w:val="165"/>
                              <w:marTop w:val="0"/>
                              <w:marBottom w:val="0"/>
                              <w:divBdr>
                                <w:top w:val="none" w:sz="0" w:space="0" w:color="auto"/>
                                <w:left w:val="none" w:sz="0" w:space="0" w:color="auto"/>
                                <w:bottom w:val="none" w:sz="0" w:space="0" w:color="auto"/>
                                <w:right w:val="none" w:sz="0" w:space="0" w:color="auto"/>
                              </w:divBdr>
                              <w:divsChild>
                                <w:div w:id="2139298306">
                                  <w:marLeft w:val="0"/>
                                  <w:marRight w:val="0"/>
                                  <w:marTop w:val="0"/>
                                  <w:marBottom w:val="0"/>
                                  <w:divBdr>
                                    <w:top w:val="none" w:sz="0" w:space="0" w:color="auto"/>
                                    <w:left w:val="none" w:sz="0" w:space="0" w:color="auto"/>
                                    <w:bottom w:val="none" w:sz="0" w:space="0" w:color="auto"/>
                                    <w:right w:val="none" w:sz="0" w:space="0" w:color="auto"/>
                                  </w:divBdr>
                                  <w:divsChild>
                                    <w:div w:id="112658642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174815">
      <w:bodyDiv w:val="1"/>
      <w:marLeft w:val="0"/>
      <w:marRight w:val="0"/>
      <w:marTop w:val="0"/>
      <w:marBottom w:val="0"/>
      <w:divBdr>
        <w:top w:val="none" w:sz="0" w:space="0" w:color="auto"/>
        <w:left w:val="none" w:sz="0" w:space="0" w:color="auto"/>
        <w:bottom w:val="none" w:sz="0" w:space="0" w:color="auto"/>
        <w:right w:val="none" w:sz="0" w:space="0" w:color="auto"/>
      </w:divBdr>
      <w:divsChild>
        <w:div w:id="1529172470">
          <w:marLeft w:val="0"/>
          <w:marRight w:val="0"/>
          <w:marTop w:val="0"/>
          <w:marBottom w:val="0"/>
          <w:divBdr>
            <w:top w:val="none" w:sz="0" w:space="0" w:color="auto"/>
            <w:left w:val="none" w:sz="0" w:space="0" w:color="auto"/>
            <w:bottom w:val="none" w:sz="0" w:space="0" w:color="auto"/>
            <w:right w:val="none" w:sz="0" w:space="0" w:color="auto"/>
          </w:divBdr>
          <w:divsChild>
            <w:div w:id="792283213">
              <w:marLeft w:val="0"/>
              <w:marRight w:val="0"/>
              <w:marTop w:val="0"/>
              <w:marBottom w:val="0"/>
              <w:divBdr>
                <w:top w:val="none" w:sz="0" w:space="0" w:color="auto"/>
                <w:left w:val="none" w:sz="0" w:space="0" w:color="auto"/>
                <w:bottom w:val="none" w:sz="0" w:space="0" w:color="auto"/>
                <w:right w:val="none" w:sz="0" w:space="0" w:color="auto"/>
              </w:divBdr>
              <w:divsChild>
                <w:div w:id="990713338">
                  <w:marLeft w:val="-240"/>
                  <w:marRight w:val="-240"/>
                  <w:marTop w:val="0"/>
                  <w:marBottom w:val="0"/>
                  <w:divBdr>
                    <w:top w:val="none" w:sz="0" w:space="0" w:color="auto"/>
                    <w:left w:val="none" w:sz="0" w:space="0" w:color="auto"/>
                    <w:bottom w:val="none" w:sz="0" w:space="0" w:color="auto"/>
                    <w:right w:val="none" w:sz="0" w:space="0" w:color="auto"/>
                  </w:divBdr>
                  <w:divsChild>
                    <w:div w:id="1161695652">
                      <w:marLeft w:val="0"/>
                      <w:marRight w:val="0"/>
                      <w:marTop w:val="0"/>
                      <w:marBottom w:val="0"/>
                      <w:divBdr>
                        <w:top w:val="none" w:sz="0" w:space="0" w:color="auto"/>
                        <w:left w:val="none" w:sz="0" w:space="0" w:color="auto"/>
                        <w:bottom w:val="none" w:sz="0" w:space="0" w:color="auto"/>
                        <w:right w:val="none" w:sz="0" w:space="0" w:color="auto"/>
                      </w:divBdr>
                      <w:divsChild>
                        <w:div w:id="856775692">
                          <w:marLeft w:val="0"/>
                          <w:marRight w:val="0"/>
                          <w:marTop w:val="0"/>
                          <w:marBottom w:val="0"/>
                          <w:divBdr>
                            <w:top w:val="none" w:sz="0" w:space="0" w:color="auto"/>
                            <w:left w:val="none" w:sz="0" w:space="0" w:color="auto"/>
                            <w:bottom w:val="none" w:sz="0" w:space="0" w:color="auto"/>
                            <w:right w:val="none" w:sz="0" w:space="0" w:color="auto"/>
                          </w:divBdr>
                        </w:div>
                        <w:div w:id="1479573021">
                          <w:marLeft w:val="0"/>
                          <w:marRight w:val="0"/>
                          <w:marTop w:val="0"/>
                          <w:marBottom w:val="0"/>
                          <w:divBdr>
                            <w:top w:val="none" w:sz="0" w:space="0" w:color="auto"/>
                            <w:left w:val="none" w:sz="0" w:space="0" w:color="auto"/>
                            <w:bottom w:val="none" w:sz="0" w:space="0" w:color="auto"/>
                            <w:right w:val="none" w:sz="0" w:space="0" w:color="auto"/>
                          </w:divBdr>
                          <w:divsChild>
                            <w:div w:id="297954184">
                              <w:marLeft w:val="165"/>
                              <w:marRight w:val="165"/>
                              <w:marTop w:val="0"/>
                              <w:marBottom w:val="0"/>
                              <w:divBdr>
                                <w:top w:val="none" w:sz="0" w:space="0" w:color="auto"/>
                                <w:left w:val="none" w:sz="0" w:space="0" w:color="auto"/>
                                <w:bottom w:val="none" w:sz="0" w:space="0" w:color="auto"/>
                                <w:right w:val="none" w:sz="0" w:space="0" w:color="auto"/>
                              </w:divBdr>
                              <w:divsChild>
                                <w:div w:id="368145900">
                                  <w:marLeft w:val="0"/>
                                  <w:marRight w:val="0"/>
                                  <w:marTop w:val="0"/>
                                  <w:marBottom w:val="0"/>
                                  <w:divBdr>
                                    <w:top w:val="none" w:sz="0" w:space="0" w:color="auto"/>
                                    <w:left w:val="none" w:sz="0" w:space="0" w:color="auto"/>
                                    <w:bottom w:val="none" w:sz="0" w:space="0" w:color="auto"/>
                                    <w:right w:val="none" w:sz="0" w:space="0" w:color="auto"/>
                                  </w:divBdr>
                                  <w:divsChild>
                                    <w:div w:id="129112852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3013508">
      <w:bodyDiv w:val="1"/>
      <w:marLeft w:val="0"/>
      <w:marRight w:val="0"/>
      <w:marTop w:val="0"/>
      <w:marBottom w:val="0"/>
      <w:divBdr>
        <w:top w:val="none" w:sz="0" w:space="0" w:color="auto"/>
        <w:left w:val="none" w:sz="0" w:space="0" w:color="auto"/>
        <w:bottom w:val="none" w:sz="0" w:space="0" w:color="auto"/>
        <w:right w:val="none" w:sz="0" w:space="0" w:color="auto"/>
      </w:divBdr>
      <w:divsChild>
        <w:div w:id="179706598">
          <w:marLeft w:val="0"/>
          <w:marRight w:val="0"/>
          <w:marTop w:val="0"/>
          <w:marBottom w:val="0"/>
          <w:divBdr>
            <w:top w:val="none" w:sz="0" w:space="0" w:color="auto"/>
            <w:left w:val="none" w:sz="0" w:space="0" w:color="auto"/>
            <w:bottom w:val="none" w:sz="0" w:space="0" w:color="auto"/>
            <w:right w:val="none" w:sz="0" w:space="0" w:color="auto"/>
          </w:divBdr>
          <w:divsChild>
            <w:div w:id="1119028281">
              <w:marLeft w:val="0"/>
              <w:marRight w:val="0"/>
              <w:marTop w:val="0"/>
              <w:marBottom w:val="0"/>
              <w:divBdr>
                <w:top w:val="none" w:sz="0" w:space="0" w:color="auto"/>
                <w:left w:val="none" w:sz="0" w:space="0" w:color="auto"/>
                <w:bottom w:val="none" w:sz="0" w:space="0" w:color="auto"/>
                <w:right w:val="none" w:sz="0" w:space="0" w:color="auto"/>
              </w:divBdr>
              <w:divsChild>
                <w:div w:id="1754664539">
                  <w:marLeft w:val="-240"/>
                  <w:marRight w:val="-240"/>
                  <w:marTop w:val="0"/>
                  <w:marBottom w:val="0"/>
                  <w:divBdr>
                    <w:top w:val="none" w:sz="0" w:space="0" w:color="auto"/>
                    <w:left w:val="none" w:sz="0" w:space="0" w:color="auto"/>
                    <w:bottom w:val="none" w:sz="0" w:space="0" w:color="auto"/>
                    <w:right w:val="none" w:sz="0" w:space="0" w:color="auto"/>
                  </w:divBdr>
                  <w:divsChild>
                    <w:div w:id="1411737390">
                      <w:marLeft w:val="0"/>
                      <w:marRight w:val="0"/>
                      <w:marTop w:val="0"/>
                      <w:marBottom w:val="0"/>
                      <w:divBdr>
                        <w:top w:val="none" w:sz="0" w:space="0" w:color="auto"/>
                        <w:left w:val="none" w:sz="0" w:space="0" w:color="auto"/>
                        <w:bottom w:val="none" w:sz="0" w:space="0" w:color="auto"/>
                        <w:right w:val="none" w:sz="0" w:space="0" w:color="auto"/>
                      </w:divBdr>
                      <w:divsChild>
                        <w:div w:id="807433600">
                          <w:marLeft w:val="0"/>
                          <w:marRight w:val="0"/>
                          <w:marTop w:val="0"/>
                          <w:marBottom w:val="0"/>
                          <w:divBdr>
                            <w:top w:val="none" w:sz="0" w:space="0" w:color="auto"/>
                            <w:left w:val="none" w:sz="0" w:space="0" w:color="auto"/>
                            <w:bottom w:val="none" w:sz="0" w:space="0" w:color="auto"/>
                            <w:right w:val="none" w:sz="0" w:space="0" w:color="auto"/>
                          </w:divBdr>
                        </w:div>
                        <w:div w:id="1925528566">
                          <w:marLeft w:val="0"/>
                          <w:marRight w:val="0"/>
                          <w:marTop w:val="0"/>
                          <w:marBottom w:val="0"/>
                          <w:divBdr>
                            <w:top w:val="none" w:sz="0" w:space="0" w:color="auto"/>
                            <w:left w:val="none" w:sz="0" w:space="0" w:color="auto"/>
                            <w:bottom w:val="none" w:sz="0" w:space="0" w:color="auto"/>
                            <w:right w:val="none" w:sz="0" w:space="0" w:color="auto"/>
                          </w:divBdr>
                          <w:divsChild>
                            <w:div w:id="784351256">
                              <w:marLeft w:val="165"/>
                              <w:marRight w:val="165"/>
                              <w:marTop w:val="0"/>
                              <w:marBottom w:val="0"/>
                              <w:divBdr>
                                <w:top w:val="none" w:sz="0" w:space="0" w:color="auto"/>
                                <w:left w:val="none" w:sz="0" w:space="0" w:color="auto"/>
                                <w:bottom w:val="none" w:sz="0" w:space="0" w:color="auto"/>
                                <w:right w:val="none" w:sz="0" w:space="0" w:color="auto"/>
                              </w:divBdr>
                              <w:divsChild>
                                <w:div w:id="565992722">
                                  <w:marLeft w:val="0"/>
                                  <w:marRight w:val="0"/>
                                  <w:marTop w:val="0"/>
                                  <w:marBottom w:val="0"/>
                                  <w:divBdr>
                                    <w:top w:val="none" w:sz="0" w:space="0" w:color="auto"/>
                                    <w:left w:val="none" w:sz="0" w:space="0" w:color="auto"/>
                                    <w:bottom w:val="none" w:sz="0" w:space="0" w:color="auto"/>
                                    <w:right w:val="none" w:sz="0" w:space="0" w:color="auto"/>
                                  </w:divBdr>
                                  <w:divsChild>
                                    <w:div w:id="18031082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847686">
      <w:bodyDiv w:val="1"/>
      <w:marLeft w:val="0"/>
      <w:marRight w:val="0"/>
      <w:marTop w:val="0"/>
      <w:marBottom w:val="0"/>
      <w:divBdr>
        <w:top w:val="none" w:sz="0" w:space="0" w:color="auto"/>
        <w:left w:val="none" w:sz="0" w:space="0" w:color="auto"/>
        <w:bottom w:val="none" w:sz="0" w:space="0" w:color="auto"/>
        <w:right w:val="none" w:sz="0" w:space="0" w:color="auto"/>
      </w:divBdr>
    </w:div>
    <w:div w:id="190795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dc:creator>
  <cp:lastModifiedBy>Administrator</cp:lastModifiedBy>
  <cp:revision>2</cp:revision>
  <dcterms:created xsi:type="dcterms:W3CDTF">2020-04-15T07:04:00Z</dcterms:created>
  <dcterms:modified xsi:type="dcterms:W3CDTF">2020-04-15T07:04:00Z</dcterms:modified>
</cp:coreProperties>
</file>